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F81C" w14:textId="77777777" w:rsidR="00BB6E20" w:rsidRDefault="00BB6E20" w:rsidP="00F22244">
      <w:pPr>
        <w:tabs>
          <w:tab w:val="left" w:pos="720"/>
        </w:tabs>
        <w:jc w:val="center"/>
        <w:rPr>
          <w:sz w:val="40"/>
        </w:rPr>
      </w:pPr>
      <w:bookmarkStart w:id="0" w:name="_GoBack"/>
      <w:bookmarkEnd w:id="0"/>
    </w:p>
    <w:p w14:paraId="5BF50DD5" w14:textId="77777777" w:rsidR="00BB6E20" w:rsidRDefault="00BB6E20" w:rsidP="00F22244">
      <w:pPr>
        <w:tabs>
          <w:tab w:val="left" w:pos="720"/>
        </w:tabs>
        <w:jc w:val="center"/>
        <w:rPr>
          <w:sz w:val="40"/>
        </w:rPr>
      </w:pPr>
    </w:p>
    <w:p w14:paraId="63207F0A" w14:textId="77777777" w:rsidR="00BB6E20" w:rsidRDefault="00BB6E20" w:rsidP="00F22244">
      <w:pPr>
        <w:tabs>
          <w:tab w:val="left" w:pos="720"/>
        </w:tabs>
        <w:jc w:val="center"/>
        <w:rPr>
          <w:sz w:val="40"/>
        </w:rPr>
      </w:pPr>
    </w:p>
    <w:p w14:paraId="70B69A97" w14:textId="77777777" w:rsidR="00BB6E20" w:rsidRDefault="00BB6E20" w:rsidP="00F22244">
      <w:pPr>
        <w:tabs>
          <w:tab w:val="left" w:pos="720"/>
        </w:tabs>
        <w:jc w:val="center"/>
        <w:rPr>
          <w:sz w:val="40"/>
        </w:rPr>
      </w:pPr>
    </w:p>
    <w:p w14:paraId="28558BA4" w14:textId="77777777" w:rsidR="00BB6E20" w:rsidRDefault="00BB6E20" w:rsidP="00F22244">
      <w:pPr>
        <w:tabs>
          <w:tab w:val="left" w:pos="720"/>
        </w:tabs>
        <w:jc w:val="center"/>
        <w:rPr>
          <w:sz w:val="40"/>
        </w:rPr>
      </w:pPr>
    </w:p>
    <w:p w14:paraId="74DAE4EC" w14:textId="77777777" w:rsidR="00BB6E20" w:rsidRDefault="00BB6E20" w:rsidP="00F22244">
      <w:pPr>
        <w:tabs>
          <w:tab w:val="left" w:pos="720"/>
        </w:tabs>
        <w:jc w:val="center"/>
        <w:rPr>
          <w:sz w:val="40"/>
        </w:rPr>
      </w:pPr>
    </w:p>
    <w:p w14:paraId="0C8D237B" w14:textId="77777777" w:rsidR="00BB6E20" w:rsidRDefault="00BB6E20" w:rsidP="00F22244">
      <w:pPr>
        <w:tabs>
          <w:tab w:val="left" w:pos="720"/>
        </w:tabs>
        <w:jc w:val="center"/>
        <w:rPr>
          <w:sz w:val="40"/>
        </w:rPr>
      </w:pPr>
    </w:p>
    <w:p w14:paraId="1D96CEF9" w14:textId="77777777" w:rsidR="00BB6E20" w:rsidRDefault="00BB6E20" w:rsidP="00F22244">
      <w:pPr>
        <w:tabs>
          <w:tab w:val="left" w:pos="720"/>
        </w:tabs>
        <w:jc w:val="center"/>
        <w:rPr>
          <w:sz w:val="40"/>
        </w:rPr>
      </w:pPr>
    </w:p>
    <w:p w14:paraId="3D8EDD28" w14:textId="77777777" w:rsidR="00BB6E20" w:rsidRDefault="00BB6E20" w:rsidP="00F22244">
      <w:pPr>
        <w:tabs>
          <w:tab w:val="left" w:pos="720"/>
        </w:tabs>
        <w:jc w:val="center"/>
        <w:rPr>
          <w:sz w:val="40"/>
        </w:rPr>
      </w:pPr>
    </w:p>
    <w:p w14:paraId="2CC711F0" w14:textId="77777777" w:rsidR="00E364A2" w:rsidRDefault="004A714D" w:rsidP="00F22244">
      <w:pPr>
        <w:tabs>
          <w:tab w:val="left" w:pos="720"/>
        </w:tabs>
        <w:jc w:val="center"/>
        <w:rPr>
          <w:sz w:val="40"/>
        </w:rPr>
      </w:pPr>
      <w:r>
        <w:rPr>
          <w:sz w:val="40"/>
        </w:rPr>
        <w:t>BY</w:t>
      </w:r>
      <w:r w:rsidR="00F22244" w:rsidRPr="00880494">
        <w:rPr>
          <w:sz w:val="40"/>
        </w:rPr>
        <w:t>LAWS OF HOLY TRINITY EPISCOPAL CHURCH</w:t>
      </w:r>
    </w:p>
    <w:p w14:paraId="6C07E5D3" w14:textId="2C463EBD" w:rsidR="00880494" w:rsidRPr="00880494" w:rsidRDefault="009749C1" w:rsidP="00880494">
      <w:pPr>
        <w:pStyle w:val="NoSpacing"/>
        <w:jc w:val="center"/>
      </w:pPr>
      <w:r>
        <w:t>Updated:</w:t>
      </w:r>
      <w:r w:rsidR="009115B7">
        <w:t xml:space="preserve"> </w:t>
      </w:r>
      <w:r w:rsidR="00C27695">
        <w:t>January 15</w:t>
      </w:r>
      <w:r w:rsidR="009965D1">
        <w:t>, 201</w:t>
      </w:r>
      <w:r w:rsidR="00C27695">
        <w:t>8</w:t>
      </w:r>
    </w:p>
    <w:p w14:paraId="0608ADFE" w14:textId="77777777" w:rsidR="00880494" w:rsidRDefault="00880494" w:rsidP="00F22244">
      <w:pPr>
        <w:pStyle w:val="NoSpacing"/>
        <w:tabs>
          <w:tab w:val="left" w:pos="720"/>
        </w:tabs>
        <w:jc w:val="center"/>
        <w:rPr>
          <w:b/>
          <w:i/>
        </w:rPr>
      </w:pPr>
    </w:p>
    <w:p w14:paraId="160790C3" w14:textId="77777777" w:rsidR="00880494" w:rsidRDefault="00880494" w:rsidP="00F22244">
      <w:pPr>
        <w:pStyle w:val="NoSpacing"/>
        <w:tabs>
          <w:tab w:val="left" w:pos="720"/>
        </w:tabs>
        <w:jc w:val="center"/>
        <w:rPr>
          <w:b/>
          <w:i/>
        </w:rPr>
      </w:pPr>
    </w:p>
    <w:p w14:paraId="3B49581D" w14:textId="77777777" w:rsidR="00BB6E20" w:rsidRDefault="00BB6E20" w:rsidP="00F22244">
      <w:pPr>
        <w:pStyle w:val="NoSpacing"/>
        <w:tabs>
          <w:tab w:val="left" w:pos="720"/>
        </w:tabs>
        <w:jc w:val="center"/>
        <w:rPr>
          <w:b/>
          <w:i/>
        </w:rPr>
      </w:pPr>
    </w:p>
    <w:p w14:paraId="07C6311F" w14:textId="77777777" w:rsidR="00BB6E20" w:rsidRDefault="00BB6E20" w:rsidP="00F22244">
      <w:pPr>
        <w:pStyle w:val="NoSpacing"/>
        <w:tabs>
          <w:tab w:val="left" w:pos="720"/>
        </w:tabs>
        <w:jc w:val="center"/>
        <w:rPr>
          <w:b/>
          <w:i/>
        </w:rPr>
      </w:pPr>
    </w:p>
    <w:p w14:paraId="59572AE8" w14:textId="77777777" w:rsidR="00BB6E20" w:rsidRDefault="00BB6E20" w:rsidP="00F22244">
      <w:pPr>
        <w:pStyle w:val="NoSpacing"/>
        <w:tabs>
          <w:tab w:val="left" w:pos="720"/>
        </w:tabs>
        <w:jc w:val="center"/>
        <w:rPr>
          <w:b/>
          <w:i/>
        </w:rPr>
      </w:pPr>
    </w:p>
    <w:p w14:paraId="0015EC6A" w14:textId="77777777" w:rsidR="00BB6E20" w:rsidRDefault="00BB6E20" w:rsidP="00F22244">
      <w:pPr>
        <w:pStyle w:val="NoSpacing"/>
        <w:tabs>
          <w:tab w:val="left" w:pos="720"/>
        </w:tabs>
        <w:jc w:val="center"/>
        <w:rPr>
          <w:b/>
          <w:i/>
        </w:rPr>
      </w:pPr>
    </w:p>
    <w:p w14:paraId="641B41B9" w14:textId="77777777" w:rsidR="00BB6E20" w:rsidRDefault="00BB6E20" w:rsidP="00F22244">
      <w:pPr>
        <w:pStyle w:val="NoSpacing"/>
        <w:tabs>
          <w:tab w:val="left" w:pos="720"/>
        </w:tabs>
        <w:jc w:val="center"/>
        <w:rPr>
          <w:b/>
          <w:i/>
        </w:rPr>
      </w:pPr>
    </w:p>
    <w:p w14:paraId="04B53E4A" w14:textId="77777777" w:rsidR="00BB6E20" w:rsidRDefault="00BB6E20" w:rsidP="00F22244">
      <w:pPr>
        <w:pStyle w:val="NoSpacing"/>
        <w:tabs>
          <w:tab w:val="left" w:pos="720"/>
        </w:tabs>
        <w:jc w:val="center"/>
        <w:rPr>
          <w:b/>
          <w:i/>
        </w:rPr>
      </w:pPr>
    </w:p>
    <w:p w14:paraId="38234319" w14:textId="77777777" w:rsidR="00BB6E20" w:rsidRDefault="00BB6E20" w:rsidP="00F22244">
      <w:pPr>
        <w:pStyle w:val="NoSpacing"/>
        <w:tabs>
          <w:tab w:val="left" w:pos="720"/>
        </w:tabs>
        <w:jc w:val="center"/>
        <w:rPr>
          <w:b/>
          <w:i/>
        </w:rPr>
      </w:pPr>
    </w:p>
    <w:p w14:paraId="3BD1E1FC" w14:textId="066AEC1D" w:rsidR="00BB6E20" w:rsidRDefault="00BB6E20" w:rsidP="00F22244">
      <w:pPr>
        <w:pStyle w:val="NoSpacing"/>
        <w:tabs>
          <w:tab w:val="left" w:pos="720"/>
        </w:tabs>
        <w:jc w:val="center"/>
        <w:rPr>
          <w:b/>
          <w:i/>
        </w:rPr>
      </w:pPr>
    </w:p>
    <w:p w14:paraId="4EF0D38D" w14:textId="07B59374" w:rsidR="009D5740" w:rsidRDefault="009D5740" w:rsidP="00F22244">
      <w:pPr>
        <w:pStyle w:val="NoSpacing"/>
        <w:tabs>
          <w:tab w:val="left" w:pos="720"/>
        </w:tabs>
        <w:jc w:val="center"/>
        <w:rPr>
          <w:b/>
          <w:i/>
        </w:rPr>
      </w:pPr>
    </w:p>
    <w:p w14:paraId="5BE67832" w14:textId="339DF2B4" w:rsidR="009D5740" w:rsidRDefault="009D5740" w:rsidP="00F22244">
      <w:pPr>
        <w:pStyle w:val="NoSpacing"/>
        <w:tabs>
          <w:tab w:val="left" w:pos="720"/>
        </w:tabs>
        <w:jc w:val="center"/>
        <w:rPr>
          <w:b/>
          <w:i/>
        </w:rPr>
      </w:pPr>
    </w:p>
    <w:p w14:paraId="4D74A361" w14:textId="0EAC9EBA" w:rsidR="009D5740" w:rsidRDefault="009D5740" w:rsidP="00F22244">
      <w:pPr>
        <w:pStyle w:val="NoSpacing"/>
        <w:tabs>
          <w:tab w:val="left" w:pos="720"/>
        </w:tabs>
        <w:jc w:val="center"/>
        <w:rPr>
          <w:b/>
          <w:i/>
        </w:rPr>
      </w:pPr>
    </w:p>
    <w:p w14:paraId="0F51FAEC" w14:textId="2348DDC7" w:rsidR="009D5740" w:rsidRDefault="009D5740" w:rsidP="00F22244">
      <w:pPr>
        <w:pStyle w:val="NoSpacing"/>
        <w:tabs>
          <w:tab w:val="left" w:pos="720"/>
        </w:tabs>
        <w:jc w:val="center"/>
        <w:rPr>
          <w:b/>
          <w:i/>
        </w:rPr>
      </w:pPr>
    </w:p>
    <w:p w14:paraId="3D70DE48" w14:textId="303A272B" w:rsidR="009D5740" w:rsidRDefault="009D5740" w:rsidP="00F22244">
      <w:pPr>
        <w:pStyle w:val="NoSpacing"/>
        <w:tabs>
          <w:tab w:val="left" w:pos="720"/>
        </w:tabs>
        <w:jc w:val="center"/>
        <w:rPr>
          <w:b/>
          <w:i/>
        </w:rPr>
      </w:pPr>
    </w:p>
    <w:p w14:paraId="41FD6933" w14:textId="77777777" w:rsidR="009D5740" w:rsidRDefault="009D5740" w:rsidP="00F22244">
      <w:pPr>
        <w:pStyle w:val="NoSpacing"/>
        <w:tabs>
          <w:tab w:val="left" w:pos="720"/>
        </w:tabs>
        <w:jc w:val="center"/>
        <w:rPr>
          <w:b/>
          <w:i/>
        </w:rPr>
      </w:pPr>
    </w:p>
    <w:p w14:paraId="7DD75A75" w14:textId="77777777" w:rsidR="00BB6E20" w:rsidRDefault="00BB6E20" w:rsidP="00F22244">
      <w:pPr>
        <w:pStyle w:val="NoSpacing"/>
        <w:tabs>
          <w:tab w:val="left" w:pos="720"/>
        </w:tabs>
        <w:jc w:val="center"/>
        <w:rPr>
          <w:b/>
          <w:i/>
        </w:rPr>
      </w:pPr>
    </w:p>
    <w:p w14:paraId="49B63982" w14:textId="77777777" w:rsidR="00BB6E20" w:rsidRDefault="00BB6E20" w:rsidP="00F22244">
      <w:pPr>
        <w:pStyle w:val="NoSpacing"/>
        <w:tabs>
          <w:tab w:val="left" w:pos="720"/>
        </w:tabs>
        <w:jc w:val="center"/>
        <w:rPr>
          <w:b/>
          <w:i/>
        </w:rPr>
      </w:pPr>
    </w:p>
    <w:p w14:paraId="6EC90591" w14:textId="77777777" w:rsidR="00BB6E20" w:rsidRDefault="00BB6E20" w:rsidP="00F22244">
      <w:pPr>
        <w:pStyle w:val="NoSpacing"/>
        <w:tabs>
          <w:tab w:val="left" w:pos="720"/>
        </w:tabs>
        <w:jc w:val="center"/>
        <w:rPr>
          <w:b/>
          <w:i/>
        </w:rPr>
      </w:pPr>
    </w:p>
    <w:p w14:paraId="30E7879C" w14:textId="77777777" w:rsidR="00BB6E20" w:rsidRDefault="00BB6E20" w:rsidP="00F22244">
      <w:pPr>
        <w:pStyle w:val="NoSpacing"/>
        <w:tabs>
          <w:tab w:val="left" w:pos="720"/>
        </w:tabs>
        <w:jc w:val="center"/>
        <w:rPr>
          <w:b/>
          <w:i/>
        </w:rPr>
      </w:pPr>
    </w:p>
    <w:p w14:paraId="3D4A2FEF" w14:textId="77777777" w:rsidR="00BB6E20" w:rsidRDefault="00BB6E20" w:rsidP="00F22244">
      <w:pPr>
        <w:pStyle w:val="NoSpacing"/>
        <w:tabs>
          <w:tab w:val="left" w:pos="720"/>
        </w:tabs>
        <w:jc w:val="center"/>
        <w:rPr>
          <w:b/>
          <w:i/>
        </w:rPr>
      </w:pPr>
    </w:p>
    <w:p w14:paraId="621DA981" w14:textId="77777777" w:rsidR="00BB6E20" w:rsidRDefault="00BB6E20" w:rsidP="00F22244">
      <w:pPr>
        <w:pStyle w:val="NoSpacing"/>
        <w:tabs>
          <w:tab w:val="left" w:pos="720"/>
        </w:tabs>
        <w:jc w:val="center"/>
        <w:rPr>
          <w:b/>
          <w:i/>
        </w:rPr>
      </w:pPr>
    </w:p>
    <w:p w14:paraId="26FCB738" w14:textId="77777777" w:rsidR="00BB6E20" w:rsidRDefault="00BB6E20" w:rsidP="00F22244">
      <w:pPr>
        <w:pStyle w:val="NoSpacing"/>
        <w:tabs>
          <w:tab w:val="left" w:pos="720"/>
        </w:tabs>
        <w:jc w:val="center"/>
        <w:rPr>
          <w:b/>
          <w:i/>
        </w:rPr>
      </w:pPr>
    </w:p>
    <w:p w14:paraId="480DB4C3" w14:textId="77777777" w:rsidR="00BB6E20" w:rsidRDefault="00BB6E20" w:rsidP="00F22244">
      <w:pPr>
        <w:pStyle w:val="NoSpacing"/>
        <w:tabs>
          <w:tab w:val="left" w:pos="720"/>
        </w:tabs>
        <w:jc w:val="center"/>
        <w:rPr>
          <w:b/>
          <w:i/>
        </w:rPr>
      </w:pPr>
    </w:p>
    <w:p w14:paraId="50DC7960" w14:textId="77777777" w:rsidR="00BB6E20" w:rsidRDefault="00BB6E20" w:rsidP="00F22244">
      <w:pPr>
        <w:pStyle w:val="NoSpacing"/>
        <w:tabs>
          <w:tab w:val="left" w:pos="720"/>
        </w:tabs>
        <w:jc w:val="center"/>
        <w:rPr>
          <w:b/>
          <w:i/>
        </w:rPr>
      </w:pPr>
    </w:p>
    <w:p w14:paraId="35293E3A" w14:textId="77777777" w:rsidR="00BB6E20" w:rsidRDefault="00BB6E20" w:rsidP="00F22244">
      <w:pPr>
        <w:pStyle w:val="NoSpacing"/>
        <w:tabs>
          <w:tab w:val="left" w:pos="720"/>
        </w:tabs>
        <w:jc w:val="center"/>
        <w:rPr>
          <w:b/>
          <w:i/>
        </w:rPr>
      </w:pPr>
    </w:p>
    <w:p w14:paraId="0A45158F" w14:textId="77777777" w:rsidR="00BB6E20" w:rsidRDefault="00BB6E20" w:rsidP="00F22244">
      <w:pPr>
        <w:pStyle w:val="NoSpacing"/>
        <w:tabs>
          <w:tab w:val="left" w:pos="720"/>
        </w:tabs>
        <w:jc w:val="center"/>
        <w:rPr>
          <w:b/>
          <w:i/>
        </w:rPr>
      </w:pPr>
    </w:p>
    <w:p w14:paraId="1758C44D" w14:textId="77777777" w:rsidR="00BB6E20" w:rsidRDefault="00BB6E20" w:rsidP="00F22244">
      <w:pPr>
        <w:pStyle w:val="NoSpacing"/>
        <w:tabs>
          <w:tab w:val="left" w:pos="720"/>
        </w:tabs>
        <w:jc w:val="center"/>
        <w:rPr>
          <w:b/>
          <w:i/>
        </w:rPr>
      </w:pPr>
    </w:p>
    <w:p w14:paraId="436F7E09" w14:textId="77777777" w:rsidR="00BB6E20" w:rsidRDefault="00BB6E20" w:rsidP="00F22244">
      <w:pPr>
        <w:pStyle w:val="NoSpacing"/>
        <w:tabs>
          <w:tab w:val="left" w:pos="720"/>
        </w:tabs>
        <w:jc w:val="center"/>
        <w:rPr>
          <w:b/>
          <w:i/>
        </w:rPr>
      </w:pPr>
    </w:p>
    <w:p w14:paraId="274304B9" w14:textId="77777777" w:rsidR="00BB6E20" w:rsidRDefault="00BB6E20" w:rsidP="00F22244">
      <w:pPr>
        <w:pStyle w:val="NoSpacing"/>
        <w:tabs>
          <w:tab w:val="left" w:pos="720"/>
        </w:tabs>
        <w:jc w:val="center"/>
        <w:rPr>
          <w:b/>
          <w:i/>
        </w:rPr>
      </w:pPr>
    </w:p>
    <w:p w14:paraId="511904CC" w14:textId="77777777" w:rsidR="00BB6E20" w:rsidRPr="009934D9" w:rsidRDefault="00BB6E20" w:rsidP="00F22244">
      <w:pPr>
        <w:pStyle w:val="NoSpacing"/>
        <w:tabs>
          <w:tab w:val="left" w:pos="720"/>
        </w:tabs>
        <w:jc w:val="center"/>
        <w:rPr>
          <w:i/>
          <w:sz w:val="48"/>
        </w:rPr>
      </w:pPr>
      <w:r w:rsidRPr="009934D9">
        <w:rPr>
          <w:i/>
          <w:sz w:val="48"/>
        </w:rPr>
        <w:t>Table of Contents</w:t>
      </w:r>
    </w:p>
    <w:p w14:paraId="47D9ECE9" w14:textId="77777777" w:rsidR="00BB6E20" w:rsidRDefault="00BB6E20" w:rsidP="00F22244">
      <w:pPr>
        <w:pStyle w:val="NoSpacing"/>
        <w:tabs>
          <w:tab w:val="left" w:pos="720"/>
        </w:tabs>
        <w:jc w:val="center"/>
        <w:rPr>
          <w:b/>
          <w:i/>
        </w:rPr>
      </w:pPr>
    </w:p>
    <w:p w14:paraId="0E628894" w14:textId="77777777" w:rsidR="00BB6E20" w:rsidRDefault="00BB6E20" w:rsidP="00BB6E20">
      <w:pPr>
        <w:pStyle w:val="NoSpacing"/>
        <w:tabs>
          <w:tab w:val="left" w:pos="720"/>
        </w:tabs>
        <w:spacing w:line="360" w:lineRule="auto"/>
      </w:pPr>
    </w:p>
    <w:p w14:paraId="751E58C0" w14:textId="77777777" w:rsidR="00BB6E20" w:rsidRDefault="00BB6E20" w:rsidP="00BB6E20">
      <w:pPr>
        <w:pStyle w:val="NoSpacing"/>
        <w:tabs>
          <w:tab w:val="left" w:pos="720"/>
        </w:tabs>
        <w:spacing w:line="360" w:lineRule="auto"/>
      </w:pPr>
    </w:p>
    <w:p w14:paraId="283FA66D" w14:textId="77777777" w:rsidR="00BB6E20" w:rsidRDefault="00BB6E20" w:rsidP="00BB6E20">
      <w:pPr>
        <w:pStyle w:val="NoSpacing"/>
        <w:tabs>
          <w:tab w:val="left" w:pos="720"/>
        </w:tabs>
        <w:spacing w:line="360" w:lineRule="auto"/>
      </w:pPr>
    </w:p>
    <w:p w14:paraId="2CE073FF" w14:textId="7DB217AF" w:rsidR="00BB6E20" w:rsidRPr="00BB6E20" w:rsidRDefault="00BB6E20" w:rsidP="00CD3BF9">
      <w:pPr>
        <w:pStyle w:val="NoSpacing"/>
        <w:tabs>
          <w:tab w:val="left" w:pos="720"/>
          <w:tab w:val="left" w:pos="9180"/>
        </w:tabs>
        <w:spacing w:line="480" w:lineRule="auto"/>
        <w:rPr>
          <w:sz w:val="24"/>
        </w:rPr>
      </w:pPr>
      <w:r w:rsidRPr="00BB6E20">
        <w:rPr>
          <w:sz w:val="24"/>
        </w:rPr>
        <w:t>Article 1: Nature and Purpose</w:t>
      </w:r>
      <w:r w:rsidR="00CD3BF9">
        <w:rPr>
          <w:sz w:val="24"/>
        </w:rPr>
        <w:tab/>
      </w:r>
      <w:r>
        <w:rPr>
          <w:sz w:val="24"/>
        </w:rPr>
        <w:t>2</w:t>
      </w:r>
    </w:p>
    <w:p w14:paraId="39CED3A8" w14:textId="59408DDB" w:rsidR="00BB6E20" w:rsidRPr="00BB6E20" w:rsidRDefault="00BB6E20" w:rsidP="00CD3BF9">
      <w:pPr>
        <w:pStyle w:val="NoSpacing"/>
        <w:tabs>
          <w:tab w:val="left" w:pos="720"/>
          <w:tab w:val="left" w:pos="9180"/>
          <w:tab w:val="left" w:pos="9360"/>
        </w:tabs>
        <w:spacing w:line="480" w:lineRule="auto"/>
        <w:rPr>
          <w:sz w:val="24"/>
        </w:rPr>
      </w:pPr>
      <w:r w:rsidRPr="00BB6E20">
        <w:rPr>
          <w:sz w:val="24"/>
        </w:rPr>
        <w:t>Article 2:</w:t>
      </w:r>
      <w:r w:rsidR="009C62C4">
        <w:rPr>
          <w:sz w:val="24"/>
        </w:rPr>
        <w:t xml:space="preserve"> </w:t>
      </w:r>
      <w:r w:rsidRPr="00BB6E20">
        <w:rPr>
          <w:sz w:val="24"/>
        </w:rPr>
        <w:t xml:space="preserve">Meetings of the </w:t>
      </w:r>
      <w:r w:rsidR="009D5740">
        <w:rPr>
          <w:sz w:val="24"/>
        </w:rPr>
        <w:t>Parish</w:t>
      </w:r>
      <w:r w:rsidR="00CD3BF9">
        <w:rPr>
          <w:sz w:val="24"/>
        </w:rPr>
        <w:tab/>
        <w:t>2</w:t>
      </w:r>
    </w:p>
    <w:p w14:paraId="4E9A9B96" w14:textId="7FFC4BEA" w:rsidR="00BB6E20" w:rsidRPr="00BB6E20" w:rsidRDefault="00BB6E20" w:rsidP="00CD3BF9">
      <w:pPr>
        <w:pStyle w:val="NoSpacing"/>
        <w:tabs>
          <w:tab w:val="left" w:pos="720"/>
          <w:tab w:val="left" w:pos="9180"/>
          <w:tab w:val="left" w:pos="9360"/>
        </w:tabs>
        <w:spacing w:line="480" w:lineRule="auto"/>
        <w:rPr>
          <w:sz w:val="24"/>
        </w:rPr>
      </w:pPr>
      <w:r w:rsidRPr="00BB6E20">
        <w:rPr>
          <w:sz w:val="24"/>
        </w:rPr>
        <w:t xml:space="preserve">Article 3: </w:t>
      </w:r>
      <w:r w:rsidR="009D5740">
        <w:rPr>
          <w:sz w:val="24"/>
        </w:rPr>
        <w:t>Vestry</w:t>
      </w:r>
      <w:r w:rsidR="00CD3BF9">
        <w:rPr>
          <w:sz w:val="24"/>
        </w:rPr>
        <w:tab/>
        <w:t>3</w:t>
      </w:r>
    </w:p>
    <w:p w14:paraId="1C4FB53E" w14:textId="3A1C44FB" w:rsidR="00BB6E20" w:rsidRPr="00BB6E20" w:rsidRDefault="00BB6E20" w:rsidP="00CD3BF9">
      <w:pPr>
        <w:pStyle w:val="NoSpacing"/>
        <w:tabs>
          <w:tab w:val="left" w:pos="720"/>
          <w:tab w:val="left" w:pos="9180"/>
          <w:tab w:val="left" w:pos="9360"/>
        </w:tabs>
        <w:spacing w:line="480" w:lineRule="auto"/>
        <w:rPr>
          <w:sz w:val="24"/>
        </w:rPr>
      </w:pPr>
      <w:r w:rsidRPr="00BB6E20">
        <w:rPr>
          <w:sz w:val="24"/>
        </w:rPr>
        <w:t xml:space="preserve">Article 4: Officers of </w:t>
      </w:r>
      <w:r w:rsidR="009D5740">
        <w:rPr>
          <w:sz w:val="24"/>
        </w:rPr>
        <w:t>Vestry</w:t>
      </w:r>
      <w:r w:rsidR="00CD3BF9">
        <w:rPr>
          <w:sz w:val="24"/>
        </w:rPr>
        <w:tab/>
      </w:r>
      <w:r w:rsidR="00D7245D">
        <w:rPr>
          <w:sz w:val="24"/>
        </w:rPr>
        <w:t>5</w:t>
      </w:r>
    </w:p>
    <w:p w14:paraId="38E8C6A5" w14:textId="15759F77" w:rsidR="00BB6E20" w:rsidRPr="00BB6E20" w:rsidRDefault="00BB6E20" w:rsidP="00CD3BF9">
      <w:pPr>
        <w:pStyle w:val="NoSpacing"/>
        <w:tabs>
          <w:tab w:val="left" w:pos="720"/>
          <w:tab w:val="left" w:pos="9180"/>
          <w:tab w:val="left" w:pos="9360"/>
        </w:tabs>
        <w:spacing w:line="480" w:lineRule="auto"/>
        <w:rPr>
          <w:sz w:val="24"/>
        </w:rPr>
      </w:pPr>
      <w:r w:rsidRPr="00BB6E20">
        <w:rPr>
          <w:sz w:val="24"/>
        </w:rPr>
        <w:t xml:space="preserve">Article 5: Committees of </w:t>
      </w:r>
      <w:r w:rsidR="009D5740">
        <w:rPr>
          <w:sz w:val="24"/>
        </w:rPr>
        <w:t>Vestry</w:t>
      </w:r>
      <w:r w:rsidR="00CD3BF9">
        <w:rPr>
          <w:sz w:val="24"/>
        </w:rPr>
        <w:tab/>
      </w:r>
      <w:r w:rsidR="00D7245D">
        <w:rPr>
          <w:sz w:val="24"/>
        </w:rPr>
        <w:t>7</w:t>
      </w:r>
    </w:p>
    <w:p w14:paraId="5519677B" w14:textId="1CD85382" w:rsidR="00BB6E20" w:rsidRPr="00BB6E20" w:rsidRDefault="00BB6E20" w:rsidP="00CD3BF9">
      <w:pPr>
        <w:pStyle w:val="NoSpacing"/>
        <w:tabs>
          <w:tab w:val="left" w:pos="720"/>
          <w:tab w:val="left" w:pos="9180"/>
          <w:tab w:val="left" w:pos="9360"/>
        </w:tabs>
        <w:spacing w:line="480" w:lineRule="auto"/>
        <w:rPr>
          <w:sz w:val="24"/>
        </w:rPr>
      </w:pPr>
      <w:r w:rsidRPr="00BB6E20">
        <w:rPr>
          <w:sz w:val="24"/>
        </w:rPr>
        <w:t>Article 6: Fiscal Year, Depositors, &amp; Signatures</w:t>
      </w:r>
      <w:r w:rsidR="00CD3BF9">
        <w:rPr>
          <w:sz w:val="24"/>
        </w:rPr>
        <w:tab/>
      </w:r>
      <w:r w:rsidR="001E3FB1">
        <w:rPr>
          <w:sz w:val="24"/>
        </w:rPr>
        <w:t>7</w:t>
      </w:r>
    </w:p>
    <w:p w14:paraId="4AA3B4B9" w14:textId="32A0AF69" w:rsidR="00BB6E20" w:rsidRPr="00BB6E20" w:rsidRDefault="00BB6E20" w:rsidP="00CD3BF9">
      <w:pPr>
        <w:pStyle w:val="NoSpacing"/>
        <w:tabs>
          <w:tab w:val="left" w:pos="720"/>
          <w:tab w:val="left" w:pos="9180"/>
          <w:tab w:val="left" w:pos="9360"/>
        </w:tabs>
        <w:spacing w:line="480" w:lineRule="auto"/>
        <w:rPr>
          <w:sz w:val="24"/>
        </w:rPr>
      </w:pPr>
      <w:r w:rsidRPr="00BB6E20">
        <w:rPr>
          <w:sz w:val="24"/>
        </w:rPr>
        <w:t xml:space="preserve">Article 7: Use of </w:t>
      </w:r>
      <w:r w:rsidR="009D5740">
        <w:rPr>
          <w:sz w:val="24"/>
        </w:rPr>
        <w:t>Parish</w:t>
      </w:r>
      <w:r w:rsidRPr="00BB6E20">
        <w:rPr>
          <w:sz w:val="24"/>
        </w:rPr>
        <w:t xml:space="preserve"> Buildings &amp; Services of the </w:t>
      </w:r>
      <w:r w:rsidR="009D5740">
        <w:rPr>
          <w:sz w:val="24"/>
        </w:rPr>
        <w:t>Parish</w:t>
      </w:r>
      <w:r w:rsidR="00CD3BF9">
        <w:rPr>
          <w:sz w:val="24"/>
        </w:rPr>
        <w:tab/>
        <w:t>8</w:t>
      </w:r>
    </w:p>
    <w:p w14:paraId="0558EB49" w14:textId="0AB5D586" w:rsidR="00BB6E20" w:rsidRPr="00BB6E20" w:rsidRDefault="00BB6E20" w:rsidP="00CD3BF9">
      <w:pPr>
        <w:pStyle w:val="NoSpacing"/>
        <w:tabs>
          <w:tab w:val="left" w:pos="720"/>
          <w:tab w:val="left" w:pos="9180"/>
          <w:tab w:val="left" w:pos="9360"/>
        </w:tabs>
        <w:spacing w:line="480" w:lineRule="auto"/>
        <w:rPr>
          <w:sz w:val="24"/>
        </w:rPr>
      </w:pPr>
      <w:r w:rsidRPr="00BB6E20">
        <w:rPr>
          <w:sz w:val="24"/>
        </w:rPr>
        <w:t>Article 8: Ratification of Bylaws</w:t>
      </w:r>
      <w:r w:rsidR="00CD3BF9">
        <w:rPr>
          <w:sz w:val="24"/>
        </w:rPr>
        <w:tab/>
        <w:t>9</w:t>
      </w:r>
    </w:p>
    <w:p w14:paraId="3F470D56" w14:textId="1BC2EAE7" w:rsidR="00BB6E20" w:rsidRPr="00BB6E20" w:rsidRDefault="00BB6E20" w:rsidP="00CD3BF9">
      <w:pPr>
        <w:pStyle w:val="NoSpacing"/>
        <w:tabs>
          <w:tab w:val="left" w:pos="720"/>
          <w:tab w:val="left" w:pos="9180"/>
          <w:tab w:val="left" w:pos="9360"/>
        </w:tabs>
        <w:spacing w:line="480" w:lineRule="auto"/>
        <w:rPr>
          <w:sz w:val="24"/>
        </w:rPr>
      </w:pPr>
      <w:r w:rsidRPr="00BB6E20">
        <w:rPr>
          <w:sz w:val="24"/>
        </w:rPr>
        <w:t>Article 9: Amendment &amp; Revision of Bylaws</w:t>
      </w:r>
      <w:r w:rsidR="00CD3BF9">
        <w:rPr>
          <w:sz w:val="24"/>
        </w:rPr>
        <w:tab/>
        <w:t>9</w:t>
      </w:r>
    </w:p>
    <w:p w14:paraId="23D77077" w14:textId="77777777" w:rsidR="00BB6E20" w:rsidRDefault="00BB6E20" w:rsidP="00F22244">
      <w:pPr>
        <w:pStyle w:val="NoSpacing"/>
        <w:tabs>
          <w:tab w:val="left" w:pos="720"/>
        </w:tabs>
        <w:jc w:val="center"/>
        <w:rPr>
          <w:b/>
          <w:i/>
        </w:rPr>
      </w:pPr>
    </w:p>
    <w:p w14:paraId="1B023F01" w14:textId="77777777" w:rsidR="00BB6E20" w:rsidRDefault="00BB6E20" w:rsidP="00F22244">
      <w:pPr>
        <w:pStyle w:val="NoSpacing"/>
        <w:tabs>
          <w:tab w:val="left" w:pos="720"/>
        </w:tabs>
        <w:jc w:val="center"/>
        <w:rPr>
          <w:b/>
          <w:i/>
        </w:rPr>
      </w:pPr>
    </w:p>
    <w:p w14:paraId="4037BE90" w14:textId="77777777" w:rsidR="00BB6E20" w:rsidRDefault="00BB6E20">
      <w:pPr>
        <w:rPr>
          <w:b/>
          <w:i/>
        </w:rPr>
      </w:pPr>
      <w:r>
        <w:rPr>
          <w:b/>
          <w:i/>
        </w:rPr>
        <w:br w:type="page"/>
      </w:r>
    </w:p>
    <w:p w14:paraId="359672CE" w14:textId="77777777" w:rsidR="00F22244" w:rsidRPr="00F22244" w:rsidRDefault="00F22244" w:rsidP="00F22244">
      <w:pPr>
        <w:pStyle w:val="NoSpacing"/>
        <w:tabs>
          <w:tab w:val="left" w:pos="720"/>
        </w:tabs>
        <w:jc w:val="center"/>
        <w:rPr>
          <w:b/>
          <w:i/>
        </w:rPr>
      </w:pPr>
      <w:r w:rsidRPr="00F22244">
        <w:rPr>
          <w:b/>
          <w:i/>
        </w:rPr>
        <w:lastRenderedPageBreak/>
        <w:t>Article 1: Nature and Purpose</w:t>
      </w:r>
    </w:p>
    <w:p w14:paraId="67BF102A" w14:textId="77777777" w:rsidR="00F22244" w:rsidRDefault="00F22244" w:rsidP="00F22244">
      <w:pPr>
        <w:pStyle w:val="NoSpacing"/>
        <w:tabs>
          <w:tab w:val="left" w:pos="720"/>
        </w:tabs>
      </w:pPr>
    </w:p>
    <w:p w14:paraId="27DC1877" w14:textId="6A5D9EEA" w:rsidR="00F22244" w:rsidRDefault="00F22244" w:rsidP="00F22244">
      <w:pPr>
        <w:pStyle w:val="NoSpacing"/>
        <w:tabs>
          <w:tab w:val="left" w:pos="720"/>
        </w:tabs>
        <w:ind w:left="720" w:hanging="720"/>
      </w:pPr>
      <w:r>
        <w:t>1.1</w:t>
      </w:r>
      <w:r>
        <w:tab/>
      </w:r>
      <w:r w:rsidRPr="00F22244">
        <w:rPr>
          <w:b/>
        </w:rPr>
        <w:t>Type of Organization</w:t>
      </w:r>
      <w:r>
        <w:t xml:space="preserve">. Holy Trinity is an Episcopal </w:t>
      </w:r>
      <w:del w:id="1" w:author="Ben Maddison" w:date="2017-01-31T21:43:00Z">
        <w:r w:rsidR="004B3434" w:rsidDel="009D5740">
          <w:delText>Parish</w:delText>
        </w:r>
      </w:del>
      <w:ins w:id="2" w:author="Ben Maddison" w:date="2017-01-31T21:43:00Z">
        <w:r w:rsidR="00F060A6">
          <w:t>chur</w:t>
        </w:r>
      </w:ins>
      <w:ins w:id="3" w:author="Ben Maddison" w:date="2017-01-31T21:48:00Z">
        <w:r w:rsidR="00F060A6">
          <w:t>ch</w:t>
        </w:r>
      </w:ins>
      <w:r>
        <w:t xml:space="preserve"> within the </w:t>
      </w:r>
      <w:r w:rsidR="00D66647">
        <w:t>D</w:t>
      </w:r>
      <w:r>
        <w:t xml:space="preserve">iocese of New Jersey, whose purpose is to carry out the mission of Christ subject to the Canons of the Diocese and the National </w:t>
      </w:r>
      <w:ins w:id="4" w:author="Ben Maddison" w:date="2017-01-31T21:43:00Z">
        <w:r w:rsidR="00F060A6">
          <w:t>Church</w:t>
        </w:r>
      </w:ins>
      <w:r>
        <w:t>.</w:t>
      </w:r>
    </w:p>
    <w:p w14:paraId="41A354B6" w14:textId="77777777" w:rsidR="00F22244" w:rsidRDefault="00F22244" w:rsidP="00F22244">
      <w:pPr>
        <w:pStyle w:val="NoSpacing"/>
        <w:tabs>
          <w:tab w:val="left" w:pos="720"/>
        </w:tabs>
      </w:pPr>
    </w:p>
    <w:p w14:paraId="31F5AEE6" w14:textId="62FC9088" w:rsidR="00F22244" w:rsidRDefault="00F22244" w:rsidP="00F22244">
      <w:pPr>
        <w:pStyle w:val="NoSpacing"/>
        <w:tabs>
          <w:tab w:val="left" w:pos="720"/>
        </w:tabs>
        <w:ind w:left="720" w:hanging="720"/>
      </w:pPr>
      <w:r>
        <w:t xml:space="preserve">1.2 </w:t>
      </w:r>
      <w:r>
        <w:tab/>
      </w:r>
      <w:r w:rsidRPr="00F22244">
        <w:rPr>
          <w:b/>
        </w:rPr>
        <w:t>Purpose of the Organization</w:t>
      </w:r>
      <w:r>
        <w:t xml:space="preserve">. This organization is designed and dedicated to </w:t>
      </w:r>
      <w:r w:rsidR="008143B7">
        <w:t>teaching</w:t>
      </w:r>
      <w:r>
        <w:t xml:space="preserve"> the word of Christ to all and to see that the sacraments of the </w:t>
      </w:r>
      <w:r w:rsidR="005F1E91">
        <w:t>Church</w:t>
      </w:r>
      <w:r>
        <w:t xml:space="preserve"> are administered as needed.</w:t>
      </w:r>
    </w:p>
    <w:p w14:paraId="39436CCB" w14:textId="77777777" w:rsidR="00F22244" w:rsidRDefault="00F22244" w:rsidP="00F22244">
      <w:pPr>
        <w:pStyle w:val="NoSpacing"/>
        <w:tabs>
          <w:tab w:val="left" w:pos="720"/>
        </w:tabs>
        <w:ind w:left="720" w:hanging="720"/>
      </w:pPr>
    </w:p>
    <w:p w14:paraId="6AB18D46" w14:textId="7A6500FE" w:rsidR="00F22244" w:rsidRDefault="00F22244" w:rsidP="00F22244">
      <w:pPr>
        <w:pStyle w:val="NoSpacing"/>
        <w:tabs>
          <w:tab w:val="left" w:pos="720"/>
        </w:tabs>
        <w:ind w:left="720" w:hanging="720"/>
      </w:pPr>
      <w:r>
        <w:t>1.3</w:t>
      </w:r>
      <w:r>
        <w:tab/>
      </w:r>
      <w:r>
        <w:rPr>
          <w:b/>
        </w:rPr>
        <w:t>Name</w:t>
      </w:r>
      <w:r>
        <w:t>. The name of Holy Trinity Episcopal of Wenonah</w:t>
      </w:r>
      <w:ins w:id="5" w:author="Ben Maddison" w:date="2017-01-31T21:48:00Z">
        <w:r w:rsidR="00E364A2">
          <w:t>,</w:t>
        </w:r>
      </w:ins>
      <w:r>
        <w:t xml:space="preserve"> New Jersey will be referred to herein as the “</w:t>
      </w:r>
      <w:del w:id="6" w:author="Ben Maddison" w:date="2017-01-31T21:43:00Z">
        <w:r w:rsidR="004B3434" w:rsidDel="009D5740">
          <w:delText>Parish</w:delText>
        </w:r>
      </w:del>
      <w:ins w:id="7" w:author="Ben Maddison" w:date="2017-01-31T21:43:00Z">
        <w:r w:rsidR="009D5740">
          <w:t>Parish</w:t>
        </w:r>
      </w:ins>
      <w:r>
        <w:t>.”</w:t>
      </w:r>
    </w:p>
    <w:p w14:paraId="388594FD" w14:textId="77777777" w:rsidR="00F22244" w:rsidRDefault="00F22244" w:rsidP="00F22244">
      <w:pPr>
        <w:pStyle w:val="NoSpacing"/>
        <w:tabs>
          <w:tab w:val="left" w:pos="720"/>
        </w:tabs>
        <w:ind w:left="720" w:hanging="720"/>
      </w:pPr>
    </w:p>
    <w:p w14:paraId="77B19096" w14:textId="77777777" w:rsidR="00880494" w:rsidRDefault="00880494" w:rsidP="00F22244">
      <w:pPr>
        <w:pStyle w:val="NoSpacing"/>
        <w:tabs>
          <w:tab w:val="left" w:pos="720"/>
        </w:tabs>
        <w:ind w:left="720" w:hanging="720"/>
      </w:pPr>
    </w:p>
    <w:p w14:paraId="7204D329" w14:textId="2AAD1800" w:rsidR="00F22244" w:rsidRDefault="00F22244" w:rsidP="00C3563F">
      <w:pPr>
        <w:pStyle w:val="NoSpacing"/>
        <w:tabs>
          <w:tab w:val="left" w:pos="720"/>
        </w:tabs>
        <w:ind w:left="720" w:hanging="720"/>
        <w:jc w:val="center"/>
      </w:pPr>
      <w:r>
        <w:rPr>
          <w:b/>
          <w:i/>
        </w:rPr>
        <w:t xml:space="preserve">Article 2: Meetings of the </w:t>
      </w:r>
      <w:del w:id="8" w:author="Ben Maddison" w:date="2017-01-31T21:43:00Z">
        <w:r w:rsidR="004B3434" w:rsidDel="009D5740">
          <w:rPr>
            <w:b/>
            <w:i/>
          </w:rPr>
          <w:delText>Parish</w:delText>
        </w:r>
      </w:del>
      <w:ins w:id="9" w:author="Ben Maddison" w:date="2017-01-31T21:43:00Z">
        <w:r w:rsidR="009D5740">
          <w:rPr>
            <w:b/>
            <w:i/>
          </w:rPr>
          <w:t>Parish</w:t>
        </w:r>
      </w:ins>
    </w:p>
    <w:p w14:paraId="3E25B1B9" w14:textId="77777777" w:rsidR="00F22244" w:rsidRDefault="00F22244" w:rsidP="00F22244">
      <w:pPr>
        <w:pStyle w:val="NoSpacing"/>
        <w:tabs>
          <w:tab w:val="left" w:pos="720"/>
        </w:tabs>
        <w:ind w:left="720" w:hanging="720"/>
      </w:pPr>
    </w:p>
    <w:p w14:paraId="7077362B" w14:textId="3C68477B" w:rsidR="00BB333F" w:rsidRDefault="00F22244" w:rsidP="00BB333F">
      <w:pPr>
        <w:pStyle w:val="NoSpacing"/>
        <w:tabs>
          <w:tab w:val="left" w:pos="720"/>
        </w:tabs>
        <w:ind w:left="720" w:hanging="720"/>
      </w:pPr>
      <w:r>
        <w:t>2.1</w:t>
      </w:r>
      <w:r>
        <w:tab/>
      </w:r>
      <w:r>
        <w:rPr>
          <w:b/>
        </w:rPr>
        <w:t xml:space="preserve">Annual </w:t>
      </w:r>
      <w:del w:id="10" w:author="Ben Maddison" w:date="2017-01-31T21:43:00Z">
        <w:r w:rsidR="00C3563F" w:rsidDel="009D5740">
          <w:rPr>
            <w:b/>
          </w:rPr>
          <w:delText>Parish</w:delText>
        </w:r>
      </w:del>
      <w:ins w:id="11" w:author="Ben Maddison" w:date="2017-01-31T21:43:00Z">
        <w:r w:rsidR="009D5740">
          <w:rPr>
            <w:b/>
          </w:rPr>
          <w:t>Parish</w:t>
        </w:r>
      </w:ins>
      <w:r w:rsidR="00C3563F">
        <w:rPr>
          <w:b/>
        </w:rPr>
        <w:t xml:space="preserve"> </w:t>
      </w:r>
      <w:r>
        <w:rPr>
          <w:b/>
        </w:rPr>
        <w:t>Meeting.</w:t>
      </w:r>
      <w:r w:rsidR="00BB333F" w:rsidRPr="00BB333F">
        <w:t xml:space="preserve"> </w:t>
      </w:r>
      <w:r w:rsidR="00BB333F">
        <w:t>The annual election of any such parish shall be held as close to the fourth Sunday in January as is possible. Notice of the time and place of the annual election shall be given by advertisement set up in open view at the door of the church or usual place of worship,</w:t>
      </w:r>
      <w:r>
        <w:rPr>
          <w:b/>
        </w:rPr>
        <w:t xml:space="preserve"> </w:t>
      </w:r>
      <w:r w:rsidR="002B1486">
        <w:t>ten (10)</w:t>
      </w:r>
      <w:r w:rsidR="00BB333F">
        <w:t xml:space="preserve"> days prior to the election and shall also be read by the rector </w:t>
      </w:r>
      <w:r w:rsidR="002B1486">
        <w:t>or officiating minister on the two (2)</w:t>
      </w:r>
      <w:r w:rsidR="00BB333F">
        <w:t xml:space="preserve"> Sundays next preceding the election, in time of public service.</w:t>
      </w:r>
    </w:p>
    <w:p w14:paraId="471FDA5A" w14:textId="2C9EA873" w:rsidR="00F22244" w:rsidRDefault="00BB333F" w:rsidP="00BB333F">
      <w:pPr>
        <w:pStyle w:val="NoSpacing"/>
        <w:tabs>
          <w:tab w:val="left" w:pos="720"/>
        </w:tabs>
        <w:ind w:left="720" w:hanging="720"/>
      </w:pPr>
      <w:r>
        <w:tab/>
      </w:r>
      <w:r>
        <w:tab/>
        <w:t xml:space="preserve">The </w:t>
      </w:r>
      <w:r w:rsidRPr="00FC7050">
        <w:rPr>
          <w:highlight w:val="yellow"/>
        </w:rPr>
        <w:t>chair</w:t>
      </w:r>
      <w:r w:rsidR="001E3FB1" w:rsidRPr="001E3FB1">
        <w:rPr>
          <w:strike/>
          <w:color w:val="FF0000"/>
        </w:rPr>
        <w:t>man</w:t>
      </w:r>
      <w:r>
        <w:t xml:space="preserve"> shall be the judge of the qualifications of the voters, shall receive the votes and declare the result. The election shall be by ballot, and the</w:t>
      </w:r>
      <w:r w:rsidR="002B1486">
        <w:t xml:space="preserve"> polls shall remain open for half</w:t>
      </w:r>
      <w:r>
        <w:t xml:space="preserve"> hour, and for such longer time as may be required to receive the ballots of the persons present and ready to vote. Three persons shall constitute a quorum. In case of failure to elect on the first ballot the required number of wardens or </w:t>
      </w:r>
      <w:r w:rsidR="001E3FB1" w:rsidRPr="001E3FB1">
        <w:rPr>
          <w:strike/>
          <w:color w:val="FF0000"/>
        </w:rPr>
        <w:t>vestrymen</w:t>
      </w:r>
      <w:r w:rsidR="001E3FB1" w:rsidRPr="001E3FB1">
        <w:rPr>
          <w:color w:val="FF0000"/>
        </w:rPr>
        <w:t xml:space="preserve"> </w:t>
      </w:r>
      <w:r w:rsidR="00803208" w:rsidRPr="00FC7050">
        <w:rPr>
          <w:highlight w:val="yellow"/>
        </w:rPr>
        <w:t>vestrypersons</w:t>
      </w:r>
      <w:r w:rsidR="002B1486">
        <w:t xml:space="preserve"> to be elected at the meeting, one</w:t>
      </w:r>
      <w:r>
        <w:t xml:space="preserve"> or more further ballots shall be taken in the same manner.</w:t>
      </w:r>
    </w:p>
    <w:p w14:paraId="2C0887DD" w14:textId="77777777" w:rsidR="004B3434" w:rsidRDefault="004B3434" w:rsidP="00F22244">
      <w:pPr>
        <w:pStyle w:val="NoSpacing"/>
        <w:tabs>
          <w:tab w:val="left" w:pos="720"/>
        </w:tabs>
        <w:ind w:left="720" w:hanging="720"/>
      </w:pPr>
    </w:p>
    <w:p w14:paraId="5E50E29B" w14:textId="0371C8B4" w:rsidR="00C3563F" w:rsidRDefault="004B3434" w:rsidP="00F22244">
      <w:pPr>
        <w:pStyle w:val="NoSpacing"/>
        <w:tabs>
          <w:tab w:val="left" w:pos="720"/>
        </w:tabs>
        <w:ind w:left="720" w:hanging="720"/>
      </w:pPr>
      <w:r>
        <w:t>2.2</w:t>
      </w:r>
      <w:r w:rsidR="00C3563F">
        <w:tab/>
      </w:r>
      <w:r w:rsidR="00C3563F">
        <w:rPr>
          <w:b/>
        </w:rPr>
        <w:t xml:space="preserve">Special </w:t>
      </w:r>
      <w:del w:id="12" w:author="Ben Maddison" w:date="2017-01-31T21:43:00Z">
        <w:r w:rsidR="00C3563F" w:rsidDel="009D5740">
          <w:rPr>
            <w:b/>
          </w:rPr>
          <w:delText>Parish</w:delText>
        </w:r>
      </w:del>
      <w:ins w:id="13" w:author="Ben Maddison" w:date="2017-01-31T21:43:00Z">
        <w:r w:rsidR="009D5740">
          <w:rPr>
            <w:b/>
          </w:rPr>
          <w:t>Parish</w:t>
        </w:r>
      </w:ins>
      <w:r w:rsidR="00C3563F">
        <w:rPr>
          <w:b/>
        </w:rPr>
        <w:t xml:space="preserve"> Meetings. </w:t>
      </w:r>
      <w:r w:rsidR="00722BDF" w:rsidRPr="00722BDF">
        <w:t>Special meetings of the parish for any of the purposes provided in this article, may be called by the rector at any time, or if there be no rector, by the wardens, upon the same notice as prescribed in section</w:t>
      </w:r>
      <w:r w:rsidR="00722BDF">
        <w:t xml:space="preserve"> 2.3. </w:t>
      </w:r>
      <w:r w:rsidR="00722BDF" w:rsidRPr="00722BDF">
        <w:t>The notice shall specify the object for which the meeting is called, and no vote shall be taken upon any question not specified in the notice. Special meetings shall be conducted in the same manner as the meetings for the annual election, but the votes may be counted and declared forthwith upon any question except the election of wardens and</w:t>
      </w:r>
      <w:r w:rsidR="001E3FB1" w:rsidRPr="001E3FB1">
        <w:rPr>
          <w:strike/>
        </w:rPr>
        <w:t xml:space="preserve"> </w:t>
      </w:r>
      <w:r w:rsidR="001E3FB1" w:rsidRPr="001E3FB1">
        <w:rPr>
          <w:strike/>
          <w:color w:val="FF0000"/>
        </w:rPr>
        <w:t>vestrymen</w:t>
      </w:r>
      <w:r w:rsidR="00722BDF" w:rsidRPr="001E3FB1">
        <w:rPr>
          <w:color w:val="FF0000"/>
        </w:rPr>
        <w:t xml:space="preserve"> </w:t>
      </w:r>
      <w:r w:rsidR="00803208" w:rsidRPr="00FC7050">
        <w:rPr>
          <w:highlight w:val="yellow"/>
        </w:rPr>
        <w:t>vestrypersons</w:t>
      </w:r>
    </w:p>
    <w:p w14:paraId="60122C6C" w14:textId="77777777" w:rsidR="00C3563F" w:rsidRDefault="00C3563F" w:rsidP="00F22244">
      <w:pPr>
        <w:pStyle w:val="NoSpacing"/>
        <w:tabs>
          <w:tab w:val="left" w:pos="720"/>
        </w:tabs>
        <w:ind w:left="720" w:hanging="720"/>
      </w:pPr>
    </w:p>
    <w:p w14:paraId="343F1C74" w14:textId="17BD968C" w:rsidR="00C3563F" w:rsidRDefault="00C3563F" w:rsidP="00F22244">
      <w:pPr>
        <w:pStyle w:val="NoSpacing"/>
        <w:tabs>
          <w:tab w:val="left" w:pos="720"/>
        </w:tabs>
        <w:ind w:left="720" w:hanging="720"/>
      </w:pPr>
      <w:r>
        <w:t>2.</w:t>
      </w:r>
      <w:r w:rsidR="004B3434">
        <w:t>3</w:t>
      </w:r>
      <w:r>
        <w:tab/>
      </w:r>
      <w:r>
        <w:rPr>
          <w:b/>
        </w:rPr>
        <w:t>Notice of Meetings</w:t>
      </w:r>
      <w:r>
        <w:t>. The time, place</w:t>
      </w:r>
      <w:r w:rsidR="006D095C">
        <w:t>,</w:t>
      </w:r>
      <w:r>
        <w:t xml:space="preserve"> and date of the </w:t>
      </w:r>
      <w:del w:id="14" w:author="Ben Maddison" w:date="2017-01-31T21:52:00Z">
        <w:r w:rsidDel="00F060A6">
          <w:delText>a</w:delText>
        </w:r>
      </w:del>
      <w:ins w:id="15" w:author="Ben Maddison" w:date="2017-01-31T21:52:00Z">
        <w:r w:rsidR="00F060A6">
          <w:t>A</w:t>
        </w:r>
      </w:ins>
      <w:r>
        <w:t xml:space="preserve">nnual </w:t>
      </w:r>
      <w:ins w:id="16" w:author="Ben Maddison" w:date="2017-01-31T21:52:00Z">
        <w:r w:rsidR="00F060A6">
          <w:t xml:space="preserve">Parish </w:t>
        </w:r>
      </w:ins>
      <w:del w:id="17" w:author="Ben Maddison" w:date="2017-01-31T21:52:00Z">
        <w:r w:rsidDel="00F060A6">
          <w:delText>m</w:delText>
        </w:r>
      </w:del>
      <w:ins w:id="18" w:author="Ben Maddison" w:date="2017-01-31T21:52:00Z">
        <w:r w:rsidR="00F060A6">
          <w:t>M</w:t>
        </w:r>
      </w:ins>
      <w:r>
        <w:t xml:space="preserve">eeting and of each special meeting shall be made known to the </w:t>
      </w:r>
      <w:del w:id="19" w:author="Ben Maddison" w:date="2017-01-31T21:43:00Z">
        <w:r w:rsidDel="009D5740">
          <w:delText>Parish</w:delText>
        </w:r>
      </w:del>
      <w:ins w:id="20" w:author="Ben Maddison" w:date="2017-01-31T21:43:00Z">
        <w:r w:rsidR="009D5740">
          <w:t>Parish</w:t>
        </w:r>
      </w:ins>
      <w:r>
        <w:t xml:space="preserve">ioners by appropriate notice by the </w:t>
      </w:r>
      <w:del w:id="21" w:author="Ben Maddison" w:date="2017-01-31T21:44:00Z">
        <w:r w:rsidDel="009D5740">
          <w:delText>Rector</w:delText>
        </w:r>
      </w:del>
      <w:ins w:id="22" w:author="Ben Maddison" w:date="2017-01-31T21:44:00Z">
        <w:r w:rsidR="009D5740">
          <w:t>Rector</w:t>
        </w:r>
      </w:ins>
      <w:r>
        <w:t xml:space="preserve"> or </w:t>
      </w:r>
      <w:del w:id="23" w:author="Ben Maddison" w:date="2017-01-31T21:54:00Z">
        <w:r w:rsidDel="00F060A6">
          <w:delText>secretary</w:delText>
        </w:r>
      </w:del>
      <w:ins w:id="24" w:author="Ben Maddison" w:date="2017-01-31T21:54:00Z">
        <w:r w:rsidR="00F060A6">
          <w:t>Clerk</w:t>
        </w:r>
      </w:ins>
      <w:r>
        <w:t xml:space="preserve"> of the </w:t>
      </w:r>
      <w:del w:id="25" w:author="Ben Maddison" w:date="2017-01-31T21:43:00Z">
        <w:r w:rsidDel="009D5740">
          <w:delText>Vestry</w:delText>
        </w:r>
      </w:del>
      <w:ins w:id="26" w:author="Ben Maddison" w:date="2017-01-31T21:43:00Z">
        <w:r w:rsidR="009D5740">
          <w:t>Vestry</w:t>
        </w:r>
      </w:ins>
      <w:r w:rsidR="00BB333F">
        <w:t xml:space="preserve">, with at least </w:t>
      </w:r>
      <w:r w:rsidR="009115B7">
        <w:t>ten</w:t>
      </w:r>
      <w:r>
        <w:t xml:space="preserve"> </w:t>
      </w:r>
      <w:r w:rsidR="008143B7">
        <w:t>(10) days’ notice</w:t>
      </w:r>
      <w:r>
        <w:t>.</w:t>
      </w:r>
      <w:r w:rsidR="00BB333F">
        <w:t xml:space="preserve"> Notice of the time and place of the annual election shall be given by advertisement set up in open view at the door of the church or usual place of worship,</w:t>
      </w:r>
      <w:r w:rsidR="00BB333F">
        <w:rPr>
          <w:b/>
        </w:rPr>
        <w:t xml:space="preserve"> </w:t>
      </w:r>
      <w:r w:rsidR="00BB333F">
        <w:t>and shall also be read by the rector or offici</w:t>
      </w:r>
      <w:r w:rsidR="002B1486">
        <w:t>ating minister on the two (</w:t>
      </w:r>
      <w:r w:rsidR="008143B7">
        <w:t>2</w:t>
      </w:r>
      <w:r w:rsidR="002B1486">
        <w:t>)</w:t>
      </w:r>
      <w:r w:rsidR="00BB333F">
        <w:t xml:space="preserve"> Sundays next preceding the election, in time of public service.</w:t>
      </w:r>
    </w:p>
    <w:p w14:paraId="74335339" w14:textId="77777777" w:rsidR="004B3434" w:rsidRDefault="004B3434" w:rsidP="00F22244">
      <w:pPr>
        <w:pStyle w:val="NoSpacing"/>
        <w:tabs>
          <w:tab w:val="left" w:pos="720"/>
        </w:tabs>
        <w:ind w:left="720" w:hanging="720"/>
      </w:pPr>
    </w:p>
    <w:p w14:paraId="700C9DAD" w14:textId="11EF7879" w:rsidR="004B3434" w:rsidRPr="004B3434" w:rsidRDefault="004B3434" w:rsidP="004B3434">
      <w:pPr>
        <w:pStyle w:val="NoSpacing"/>
        <w:tabs>
          <w:tab w:val="left" w:pos="720"/>
        </w:tabs>
        <w:ind w:left="720" w:hanging="720"/>
      </w:pPr>
      <w:r>
        <w:t>2.4</w:t>
      </w:r>
      <w:r>
        <w:tab/>
      </w:r>
      <w:r w:rsidRPr="004B3434">
        <w:rPr>
          <w:b/>
        </w:rPr>
        <w:t>Presiding Officer</w:t>
      </w:r>
      <w:r w:rsidR="00BB333F">
        <w:rPr>
          <w:b/>
        </w:rPr>
        <w:t>.</w:t>
      </w:r>
      <w:r w:rsidR="00BB333F" w:rsidRPr="00BB333F">
        <w:t xml:space="preserve"> </w:t>
      </w:r>
      <w:r w:rsidR="00BB333F">
        <w:t xml:space="preserve">The rector shall preside, with the right to vote, or if </w:t>
      </w:r>
      <w:r w:rsidR="00BB333F" w:rsidRPr="001E3FB1">
        <w:t>he</w:t>
      </w:r>
      <w:r w:rsidR="00803208" w:rsidRPr="001E3FB1">
        <w:t xml:space="preserve"> </w:t>
      </w:r>
      <w:r w:rsidR="00803208" w:rsidRPr="00FC7050">
        <w:rPr>
          <w:highlight w:val="yellow"/>
        </w:rPr>
        <w:t>or she</w:t>
      </w:r>
      <w:r w:rsidR="00BB333F">
        <w:t xml:space="preserve"> is absent or if no rector is settled in the parish, the meeting shall choose </w:t>
      </w:r>
      <w:r w:rsidR="002B1486">
        <w:t>one (</w:t>
      </w:r>
      <w:r w:rsidR="00BB333F">
        <w:t>1</w:t>
      </w:r>
      <w:r w:rsidR="002B1486">
        <w:t>)</w:t>
      </w:r>
      <w:r w:rsidR="00BB333F">
        <w:t xml:space="preserve"> of the wardens, or if neit</w:t>
      </w:r>
      <w:r w:rsidR="002B1486">
        <w:t>her of the wardens is present, one (1)</w:t>
      </w:r>
      <w:r w:rsidR="00BB333F">
        <w:t xml:space="preserve"> of the</w:t>
      </w:r>
      <w:r w:rsidR="001E3FB1" w:rsidRPr="001E3FB1">
        <w:rPr>
          <w:strike/>
        </w:rPr>
        <w:t xml:space="preserve"> </w:t>
      </w:r>
      <w:r w:rsidR="001E3FB1" w:rsidRPr="001E3FB1">
        <w:rPr>
          <w:strike/>
          <w:color w:val="FF0000"/>
        </w:rPr>
        <w:t>vestrym</w:t>
      </w:r>
      <w:r w:rsidR="001E3FB1">
        <w:rPr>
          <w:strike/>
          <w:color w:val="FF0000"/>
        </w:rPr>
        <w:t>e</w:t>
      </w:r>
      <w:r w:rsidR="001E3FB1" w:rsidRPr="001E3FB1">
        <w:rPr>
          <w:strike/>
          <w:color w:val="FF0000"/>
        </w:rPr>
        <w:t>n</w:t>
      </w:r>
      <w:r w:rsidR="00BB333F">
        <w:t xml:space="preserve"> </w:t>
      </w:r>
      <w:r w:rsidR="00803208" w:rsidRPr="00FC7050">
        <w:rPr>
          <w:highlight w:val="yellow"/>
        </w:rPr>
        <w:t>vestrypersons</w:t>
      </w:r>
      <w:r w:rsidR="00BB333F">
        <w:t>, or if no</w:t>
      </w:r>
      <w:r w:rsidR="001E3FB1" w:rsidRPr="001E3FB1">
        <w:rPr>
          <w:strike/>
        </w:rPr>
        <w:t xml:space="preserve"> </w:t>
      </w:r>
      <w:r w:rsidR="001E3FB1" w:rsidRPr="001E3FB1">
        <w:rPr>
          <w:strike/>
          <w:color w:val="FF0000"/>
        </w:rPr>
        <w:t>vestrymen</w:t>
      </w:r>
      <w:r w:rsidR="00BB333F">
        <w:t xml:space="preserve"> </w:t>
      </w:r>
      <w:r w:rsidR="00FC7050" w:rsidRPr="00FC7050">
        <w:rPr>
          <w:highlight w:val="yellow"/>
        </w:rPr>
        <w:t>vestryperson</w:t>
      </w:r>
      <w:r w:rsidR="00BB333F">
        <w:t xml:space="preserve"> is present, then some duly qualified voter to act as </w:t>
      </w:r>
      <w:r w:rsidR="001E3FB1" w:rsidRPr="00FC7050">
        <w:rPr>
          <w:highlight w:val="yellow"/>
        </w:rPr>
        <w:t>chair</w:t>
      </w:r>
      <w:r w:rsidR="001E3FB1" w:rsidRPr="001E3FB1">
        <w:rPr>
          <w:strike/>
          <w:color w:val="FF0000"/>
        </w:rPr>
        <w:t>man</w:t>
      </w:r>
      <w:r w:rsidR="00BB333F">
        <w:t xml:space="preserve">. The </w:t>
      </w:r>
      <w:r w:rsidR="00FC7050" w:rsidRPr="00FC7050">
        <w:rPr>
          <w:strike/>
          <w:color w:val="FF0000"/>
        </w:rPr>
        <w:t>secretary</w:t>
      </w:r>
      <w:r w:rsidR="00BB333F">
        <w:t xml:space="preserve"> </w:t>
      </w:r>
      <w:r w:rsidR="00FC7050" w:rsidRPr="00FC7050">
        <w:rPr>
          <w:highlight w:val="yellow"/>
        </w:rPr>
        <w:t xml:space="preserve">clerk </w:t>
      </w:r>
      <w:r w:rsidR="00BB333F" w:rsidRPr="00FC7050">
        <w:rPr>
          <w:highlight w:val="yellow"/>
        </w:rPr>
        <w:t>of the vestry</w:t>
      </w:r>
      <w:r w:rsidR="00BB333F">
        <w:t xml:space="preserve">, or in </w:t>
      </w:r>
      <w:r w:rsidR="00FC7050" w:rsidRPr="001E3FB1">
        <w:t xml:space="preserve">his </w:t>
      </w:r>
      <w:r w:rsidR="00FC7050" w:rsidRPr="00FC7050">
        <w:rPr>
          <w:highlight w:val="yellow"/>
        </w:rPr>
        <w:t>or her</w:t>
      </w:r>
      <w:r w:rsidR="00BB333F">
        <w:t xml:space="preserve"> absence a person appointed by the </w:t>
      </w:r>
      <w:r w:rsidR="00BB333F" w:rsidRPr="001E3FB1">
        <w:rPr>
          <w:highlight w:val="yellow"/>
        </w:rPr>
        <w:t>chair</w:t>
      </w:r>
      <w:r w:rsidR="001E3FB1" w:rsidRPr="001E3FB1">
        <w:rPr>
          <w:strike/>
          <w:color w:val="FF0000"/>
        </w:rPr>
        <w:t>man</w:t>
      </w:r>
      <w:r w:rsidR="00BB333F">
        <w:t xml:space="preserve">, shall enter the proceedings in the minute book of the vestry, and shall sign the same together with the </w:t>
      </w:r>
      <w:r w:rsidR="001E3FB1" w:rsidRPr="001E3FB1">
        <w:rPr>
          <w:highlight w:val="yellow"/>
        </w:rPr>
        <w:t>chair</w:t>
      </w:r>
      <w:r w:rsidR="001E3FB1" w:rsidRPr="001E3FB1">
        <w:rPr>
          <w:strike/>
          <w:color w:val="FF0000"/>
        </w:rPr>
        <w:t>man</w:t>
      </w:r>
      <w:r w:rsidR="00BB333F">
        <w:t>.</w:t>
      </w:r>
    </w:p>
    <w:p w14:paraId="2F09EC50" w14:textId="77777777" w:rsidR="004B3434" w:rsidRDefault="004B3434" w:rsidP="004B3434">
      <w:pPr>
        <w:pStyle w:val="NoSpacing"/>
        <w:tabs>
          <w:tab w:val="left" w:pos="720"/>
        </w:tabs>
        <w:ind w:left="720" w:hanging="720"/>
      </w:pPr>
    </w:p>
    <w:p w14:paraId="2ABB7349" w14:textId="7770CF44" w:rsidR="004B3434" w:rsidRDefault="004B3434" w:rsidP="004B3434">
      <w:pPr>
        <w:pStyle w:val="NoSpacing"/>
        <w:tabs>
          <w:tab w:val="left" w:pos="720"/>
        </w:tabs>
        <w:ind w:left="720" w:hanging="720"/>
      </w:pPr>
      <w:bookmarkStart w:id="27" w:name="_Hlk503782850"/>
      <w:r>
        <w:lastRenderedPageBreak/>
        <w:t>2.</w:t>
      </w:r>
      <w:r w:rsidRPr="000C289B">
        <w:rPr>
          <w:strike/>
          <w:color w:val="FF0000"/>
        </w:rPr>
        <w:t>3</w:t>
      </w:r>
      <w:r w:rsidR="000C289B" w:rsidRPr="000C289B">
        <w:rPr>
          <w:highlight w:val="yellow"/>
        </w:rPr>
        <w:t>5</w:t>
      </w:r>
      <w:r>
        <w:tab/>
      </w:r>
      <w:r w:rsidRPr="004B3434">
        <w:rPr>
          <w:b/>
        </w:rPr>
        <w:t>Secretary for Meetings.</w:t>
      </w:r>
      <w:bookmarkEnd w:id="27"/>
      <w:r>
        <w:rPr>
          <w:b/>
        </w:rPr>
        <w:t xml:space="preserve"> </w:t>
      </w:r>
      <w:r>
        <w:t xml:space="preserve">The </w:t>
      </w:r>
      <w:r w:rsidR="009934D9">
        <w:t>Clerk</w:t>
      </w:r>
      <w:r>
        <w:t xml:space="preserve"> of the </w:t>
      </w:r>
      <w:del w:id="28" w:author="Ben Maddison" w:date="2017-01-31T21:43:00Z">
        <w:r w:rsidDel="009D5740">
          <w:delText>vestry</w:delText>
        </w:r>
      </w:del>
      <w:ins w:id="29" w:author="Ben Maddison" w:date="2017-01-31T21:43:00Z">
        <w:r w:rsidR="009D5740">
          <w:t>Vestry</w:t>
        </w:r>
      </w:ins>
      <w:r>
        <w:t xml:space="preserve"> shall be the </w:t>
      </w:r>
      <w:ins w:id="30" w:author="Ben Maddison" w:date="2017-01-31T21:55:00Z">
        <w:r w:rsidR="00F060A6">
          <w:t>S</w:t>
        </w:r>
      </w:ins>
      <w:del w:id="31" w:author="Ben Maddison" w:date="2017-01-31T21:55:00Z">
        <w:r w:rsidDel="00F060A6">
          <w:delText>s</w:delText>
        </w:r>
      </w:del>
      <w:r>
        <w:t>ecretary of the meetings.</w:t>
      </w:r>
    </w:p>
    <w:p w14:paraId="7442702A" w14:textId="77777777" w:rsidR="004B3434" w:rsidRDefault="004B3434" w:rsidP="004B3434">
      <w:pPr>
        <w:pStyle w:val="NoSpacing"/>
        <w:tabs>
          <w:tab w:val="left" w:pos="720"/>
        </w:tabs>
        <w:ind w:left="720" w:hanging="720"/>
      </w:pPr>
    </w:p>
    <w:p w14:paraId="429AB83C" w14:textId="7EC62045" w:rsidR="009934D9" w:rsidRDefault="004B3434" w:rsidP="004B3434">
      <w:pPr>
        <w:pStyle w:val="NoSpacing"/>
        <w:tabs>
          <w:tab w:val="left" w:pos="720"/>
        </w:tabs>
        <w:ind w:left="720" w:hanging="720"/>
      </w:pPr>
      <w:bookmarkStart w:id="32" w:name="_Hlk503782915"/>
      <w:r>
        <w:t>2.</w:t>
      </w:r>
      <w:r w:rsidR="000C289B" w:rsidRPr="000C289B">
        <w:rPr>
          <w:strike/>
          <w:color w:val="FF0000"/>
        </w:rPr>
        <w:t>4</w:t>
      </w:r>
      <w:r w:rsidR="000C289B" w:rsidRPr="000C289B">
        <w:rPr>
          <w:highlight w:val="yellow"/>
        </w:rPr>
        <w:t>6</w:t>
      </w:r>
      <w:r>
        <w:tab/>
      </w:r>
      <w:r>
        <w:rPr>
          <w:b/>
        </w:rPr>
        <w:t>Qualified Voters</w:t>
      </w:r>
      <w:bookmarkEnd w:id="32"/>
      <w:r w:rsidRPr="004B3434">
        <w:rPr>
          <w:b/>
        </w:rPr>
        <w:t>.</w:t>
      </w:r>
      <w:r>
        <w:t xml:space="preserve"> Members of the </w:t>
      </w:r>
      <w:del w:id="33" w:author="Ben Maddison" w:date="2017-01-31T21:43:00Z">
        <w:r w:rsidDel="009D5740">
          <w:delText>Parish</w:delText>
        </w:r>
      </w:del>
      <w:ins w:id="34" w:author="Ben Maddison" w:date="2017-01-31T21:43:00Z">
        <w:r w:rsidR="009D5740">
          <w:t>Parish</w:t>
        </w:r>
      </w:ins>
      <w:r>
        <w:t xml:space="preserve"> eligible to vote at </w:t>
      </w:r>
      <w:del w:id="35" w:author="Ben Maddison" w:date="2017-01-31T21:43:00Z">
        <w:r w:rsidDel="009D5740">
          <w:delText>Parish</w:delText>
        </w:r>
      </w:del>
      <w:ins w:id="36" w:author="Ben Maddison" w:date="2017-01-31T21:43:00Z">
        <w:r w:rsidR="009D5740">
          <w:t>Parish</w:t>
        </w:r>
      </w:ins>
      <w:r>
        <w:t xml:space="preserve"> meetings are a</w:t>
      </w:r>
      <w:r w:rsidR="00E662A8">
        <w:t>ll baptized persons sixteen</w:t>
      </w:r>
      <w:r w:rsidR="00BB333F">
        <w:t xml:space="preserve"> (16</w:t>
      </w:r>
      <w:r>
        <w:t xml:space="preserve">) years of age or over who regularly attend the public services of the </w:t>
      </w:r>
      <w:del w:id="37" w:author="Ben Maddison" w:date="2017-01-31T21:43:00Z">
        <w:r w:rsidDel="009D5740">
          <w:delText>Parish</w:delText>
        </w:r>
      </w:del>
      <w:ins w:id="38" w:author="Ben Maddison" w:date="2017-01-31T21:43:00Z">
        <w:r w:rsidR="009D5740">
          <w:t>Parish</w:t>
        </w:r>
      </w:ins>
      <w:r>
        <w:t xml:space="preserve"> and are recognized members of the </w:t>
      </w:r>
      <w:del w:id="39" w:author="Ben Maddison" w:date="2017-01-31T21:43:00Z">
        <w:r w:rsidDel="009D5740">
          <w:delText>Parish</w:delText>
        </w:r>
      </w:del>
      <w:ins w:id="40" w:author="Ben Maddison" w:date="2017-01-31T21:43:00Z">
        <w:r w:rsidR="009D5740">
          <w:t>Parish</w:t>
        </w:r>
      </w:ins>
      <w:r>
        <w:t xml:space="preserve"> and who </w:t>
      </w:r>
      <w:bookmarkStart w:id="41" w:name="_Hlk503783285"/>
      <w:r>
        <w:t xml:space="preserve">contribute </w:t>
      </w:r>
      <w:r w:rsidRPr="000C289B">
        <w:rPr>
          <w:strike/>
          <w:color w:val="FF0000"/>
        </w:rPr>
        <w:t>by subscription or otherwise for the funds or expenses</w:t>
      </w:r>
      <w:bookmarkEnd w:id="41"/>
      <w:r>
        <w:t xml:space="preserve"> </w:t>
      </w:r>
      <w:bookmarkStart w:id="42" w:name="_Hlk503783303"/>
      <w:r w:rsidR="000C289B" w:rsidRPr="000C289B">
        <w:rPr>
          <w:highlight w:val="yellow"/>
        </w:rPr>
        <w:t xml:space="preserve">to the expenses of and work of the parish through their time, talents, and financial support </w:t>
      </w:r>
      <w:r w:rsidRPr="000C289B">
        <w:rPr>
          <w:highlight w:val="yellow"/>
        </w:rPr>
        <w:t xml:space="preserve">of the </w:t>
      </w:r>
      <w:del w:id="43" w:author="Ben Maddison" w:date="2017-01-31T21:43:00Z">
        <w:r w:rsidRPr="000C289B" w:rsidDel="009D5740">
          <w:rPr>
            <w:highlight w:val="yellow"/>
          </w:rPr>
          <w:delText>Parish</w:delText>
        </w:r>
      </w:del>
      <w:ins w:id="44" w:author="Ben Maddison" w:date="2017-01-31T21:43:00Z">
        <w:r w:rsidR="009D5740" w:rsidRPr="000C289B">
          <w:rPr>
            <w:highlight w:val="yellow"/>
          </w:rPr>
          <w:t>Parish</w:t>
        </w:r>
      </w:ins>
      <w:r>
        <w:t xml:space="preserve"> </w:t>
      </w:r>
      <w:bookmarkEnd w:id="42"/>
      <w:r>
        <w:t xml:space="preserve">and have done so for six months previous to the meeting, and who, if required, declare themselves conscientiously attached to the doctrines and discipline and worship of the </w:t>
      </w:r>
      <w:del w:id="45" w:author="Ben Maddison" w:date="2017-01-31T21:43:00Z">
        <w:r w:rsidDel="009D5740">
          <w:delText>Parish</w:delText>
        </w:r>
      </w:del>
      <w:ins w:id="46" w:author="Ben Maddison" w:date="2017-01-31T21:43:00Z">
        <w:r w:rsidR="009D5740">
          <w:t>Parish</w:t>
        </w:r>
      </w:ins>
      <w:r>
        <w:t>. The qualifications of any voter may be determined by the presiding officer</w:t>
      </w:r>
      <w:r w:rsidR="006D095C">
        <w:t xml:space="preserve"> if eligibility is contested</w:t>
      </w:r>
      <w:r>
        <w:t>.</w:t>
      </w:r>
    </w:p>
    <w:p w14:paraId="52232AEF" w14:textId="77777777" w:rsidR="00E662A8" w:rsidDel="009D5740" w:rsidRDefault="00E662A8" w:rsidP="004B3434">
      <w:pPr>
        <w:pStyle w:val="NoSpacing"/>
        <w:tabs>
          <w:tab w:val="left" w:pos="720"/>
        </w:tabs>
        <w:ind w:left="720" w:hanging="720"/>
        <w:rPr>
          <w:del w:id="47" w:author="Ben Maddison" w:date="2017-01-31T21:46:00Z"/>
        </w:rPr>
      </w:pPr>
    </w:p>
    <w:p w14:paraId="449A9FD3" w14:textId="7854C2A3" w:rsidR="004B3434" w:rsidRDefault="004B3434" w:rsidP="004B3434">
      <w:pPr>
        <w:pStyle w:val="NoSpacing"/>
        <w:tabs>
          <w:tab w:val="left" w:pos="720"/>
        </w:tabs>
        <w:ind w:left="720" w:hanging="720"/>
      </w:pPr>
      <w:bookmarkStart w:id="48" w:name="_Hlk503782947"/>
      <w:r>
        <w:t>2.</w:t>
      </w:r>
      <w:r w:rsidRPr="000C289B">
        <w:rPr>
          <w:strike/>
          <w:color w:val="FF0000"/>
        </w:rPr>
        <w:t>5</w:t>
      </w:r>
      <w:r w:rsidR="000C289B" w:rsidRPr="000C289B">
        <w:rPr>
          <w:highlight w:val="yellow"/>
        </w:rPr>
        <w:t>6</w:t>
      </w:r>
      <w:r>
        <w:tab/>
      </w:r>
      <w:r w:rsidRPr="004B3434">
        <w:rPr>
          <w:b/>
        </w:rPr>
        <w:t>Quorum, Required Member Vote</w:t>
      </w:r>
      <w:bookmarkEnd w:id="48"/>
      <w:r w:rsidRPr="004B3434">
        <w:rPr>
          <w:b/>
        </w:rPr>
        <w:t>.</w:t>
      </w:r>
      <w:r>
        <w:t xml:space="preserve"> Qualified Voters, who are present at an annual or special meeting, shall constitute a quorum for the transaction of business at such annual or special meeting of the </w:t>
      </w:r>
      <w:del w:id="49" w:author="Ben Maddison" w:date="2017-01-31T21:43:00Z">
        <w:r w:rsidDel="009D5740">
          <w:delText>Parish</w:delText>
        </w:r>
      </w:del>
      <w:ins w:id="50" w:author="Ben Maddison" w:date="2017-01-31T21:43:00Z">
        <w:r w:rsidR="009D5740">
          <w:t>Parish</w:t>
        </w:r>
      </w:ins>
      <w:r>
        <w:t xml:space="preserve">. The affirmative vote of the majority of the Qualified Voters present at the meeting shall be the act of the </w:t>
      </w:r>
      <w:del w:id="51" w:author="Ben Maddison" w:date="2017-01-31T21:43:00Z">
        <w:r w:rsidDel="009D5740">
          <w:delText>Parish</w:delText>
        </w:r>
      </w:del>
      <w:ins w:id="52" w:author="Ben Maddison" w:date="2017-01-31T21:43:00Z">
        <w:r w:rsidR="009D5740">
          <w:t>Parish</w:t>
        </w:r>
      </w:ins>
      <w:r>
        <w:t>.</w:t>
      </w:r>
    </w:p>
    <w:p w14:paraId="0ADF5EFB" w14:textId="77777777" w:rsidR="009749C1" w:rsidRDefault="009749C1" w:rsidP="009749C1">
      <w:pPr>
        <w:jc w:val="center"/>
        <w:rPr>
          <w:b/>
          <w:i/>
        </w:rPr>
      </w:pPr>
    </w:p>
    <w:p w14:paraId="35DCE727" w14:textId="1183DDC4" w:rsidR="004B3434" w:rsidRDefault="0001486C" w:rsidP="009749C1">
      <w:pPr>
        <w:jc w:val="center"/>
      </w:pPr>
      <w:r w:rsidRPr="0001486C">
        <w:rPr>
          <w:b/>
          <w:i/>
        </w:rPr>
        <w:t xml:space="preserve">Article 3: </w:t>
      </w:r>
      <w:del w:id="53" w:author="Ben Maddison" w:date="2017-01-31T21:43:00Z">
        <w:r w:rsidRPr="0001486C" w:rsidDel="009D5740">
          <w:rPr>
            <w:b/>
            <w:i/>
          </w:rPr>
          <w:delText>Vestry</w:delText>
        </w:r>
      </w:del>
      <w:ins w:id="54" w:author="Ben Maddison" w:date="2017-01-31T21:43:00Z">
        <w:r w:rsidR="009D5740">
          <w:rPr>
            <w:b/>
            <w:i/>
          </w:rPr>
          <w:t>Vestry</w:t>
        </w:r>
      </w:ins>
    </w:p>
    <w:p w14:paraId="769C84A7" w14:textId="77777777" w:rsidR="0001486C" w:rsidRDefault="0001486C" w:rsidP="0001486C">
      <w:pPr>
        <w:pStyle w:val="NoSpacing"/>
        <w:tabs>
          <w:tab w:val="left" w:pos="720"/>
        </w:tabs>
        <w:ind w:left="720" w:hanging="720"/>
      </w:pPr>
    </w:p>
    <w:p w14:paraId="6D99F16D" w14:textId="5AFD6D80" w:rsidR="0001486C" w:rsidRDefault="0001486C" w:rsidP="0001486C">
      <w:pPr>
        <w:pStyle w:val="NoSpacing"/>
        <w:tabs>
          <w:tab w:val="left" w:pos="720"/>
        </w:tabs>
        <w:ind w:left="720" w:hanging="720"/>
      </w:pPr>
      <w:r>
        <w:t>3.1</w:t>
      </w:r>
      <w:r>
        <w:tab/>
      </w:r>
      <w:r>
        <w:rPr>
          <w:b/>
        </w:rPr>
        <w:t xml:space="preserve">Composition. </w:t>
      </w:r>
      <w:r>
        <w:t xml:space="preserve">There shall be a </w:t>
      </w:r>
      <w:del w:id="55" w:author="Ben Maddison" w:date="2017-01-31T21:43:00Z">
        <w:r w:rsidDel="009D5740">
          <w:delText>vestry</w:delText>
        </w:r>
      </w:del>
      <w:ins w:id="56" w:author="Ben Maddison" w:date="2017-01-31T21:43:00Z">
        <w:r w:rsidR="009D5740">
          <w:t>Vestry</w:t>
        </w:r>
      </w:ins>
      <w:r w:rsidR="00D00914">
        <w:t xml:space="preserve"> composed of </w:t>
      </w:r>
      <w:r w:rsidR="00E662A8">
        <w:t xml:space="preserve">no less than </w:t>
      </w:r>
      <w:r w:rsidR="00D00914">
        <w:t>six (6</w:t>
      </w:r>
      <w:r>
        <w:t>)</w:t>
      </w:r>
      <w:r w:rsidR="00E662A8">
        <w:t xml:space="preserve"> </w:t>
      </w:r>
      <w:r w:rsidR="009115B7">
        <w:t>and</w:t>
      </w:r>
      <w:r w:rsidR="00E662A8">
        <w:t xml:space="preserve"> no more than</w:t>
      </w:r>
      <w:r>
        <w:t xml:space="preserve"> </w:t>
      </w:r>
      <w:r w:rsidR="009115B7">
        <w:t xml:space="preserve">twelve </w:t>
      </w:r>
      <w:r>
        <w:t>(1</w:t>
      </w:r>
      <w:r w:rsidR="00391CFD">
        <w:t>2</w:t>
      </w:r>
      <w:r>
        <w:t>) elected members</w:t>
      </w:r>
      <w:r w:rsidR="00D00914">
        <w:t>, two (2) wardens,</w:t>
      </w:r>
      <w:r>
        <w:t xml:space="preserve"> and the </w:t>
      </w:r>
      <w:del w:id="57" w:author="Ben Maddison" w:date="2017-01-31T21:44:00Z">
        <w:r w:rsidDel="009D5740">
          <w:delText>rector</w:delText>
        </w:r>
      </w:del>
      <w:ins w:id="58" w:author="Ben Maddison" w:date="2017-01-31T21:44:00Z">
        <w:r w:rsidR="009D5740">
          <w:t>Rector</w:t>
        </w:r>
      </w:ins>
      <w:r>
        <w:t>.</w:t>
      </w:r>
    </w:p>
    <w:p w14:paraId="45CFDF0E" w14:textId="77777777" w:rsidR="0001486C" w:rsidRDefault="0001486C" w:rsidP="0001486C">
      <w:pPr>
        <w:pStyle w:val="NoSpacing"/>
        <w:tabs>
          <w:tab w:val="left" w:pos="720"/>
        </w:tabs>
        <w:ind w:left="720" w:hanging="720"/>
      </w:pPr>
    </w:p>
    <w:p w14:paraId="52ACEAAF" w14:textId="7B79DEC8" w:rsidR="0001486C" w:rsidRDefault="0001486C" w:rsidP="0001486C">
      <w:pPr>
        <w:pStyle w:val="NoSpacing"/>
        <w:tabs>
          <w:tab w:val="left" w:pos="720"/>
        </w:tabs>
        <w:ind w:left="720" w:hanging="720"/>
      </w:pPr>
      <w:r>
        <w:t>3.2</w:t>
      </w:r>
      <w:r>
        <w:tab/>
      </w:r>
      <w:r>
        <w:rPr>
          <w:b/>
        </w:rPr>
        <w:t xml:space="preserve">Qualifications. </w:t>
      </w:r>
      <w:r>
        <w:t xml:space="preserve">Members shall be persons who are qualified voters eighteen (18) years of age or over who have been adult confirmed </w:t>
      </w:r>
      <w:r w:rsidR="00F0689F">
        <w:t xml:space="preserve">pledging </w:t>
      </w:r>
      <w:r>
        <w:t xml:space="preserve">communicants </w:t>
      </w:r>
      <w:ins w:id="59" w:author="Ben Maddison" w:date="2017-01-31T21:56:00Z">
        <w:r w:rsidR="00F060A6">
          <w:t>in good standing</w:t>
        </w:r>
      </w:ins>
      <w:r>
        <w:t xml:space="preserve"> for at least six (6) months immediately prior to the election.</w:t>
      </w:r>
      <w:r w:rsidR="00391CFD">
        <w:t xml:space="preserve"> The </w:t>
      </w:r>
      <w:del w:id="60" w:author="Ben Maddison" w:date="2017-01-31T21:43:00Z">
        <w:r w:rsidR="00391CFD" w:rsidDel="009D5740">
          <w:delText>vestry</w:delText>
        </w:r>
      </w:del>
      <w:ins w:id="61" w:author="Ben Maddison" w:date="2017-01-31T21:43:00Z">
        <w:r w:rsidR="009D5740">
          <w:t>Vestry</w:t>
        </w:r>
      </w:ins>
      <w:r w:rsidR="00391CFD">
        <w:t xml:space="preserve"> reserves the right to establish additional qualifications.</w:t>
      </w:r>
    </w:p>
    <w:p w14:paraId="4EB42A2B" w14:textId="77777777" w:rsidR="0001486C" w:rsidRDefault="0001486C" w:rsidP="0001486C">
      <w:pPr>
        <w:pStyle w:val="NoSpacing"/>
        <w:tabs>
          <w:tab w:val="left" w:pos="720"/>
        </w:tabs>
        <w:ind w:left="720" w:hanging="720"/>
      </w:pPr>
    </w:p>
    <w:p w14:paraId="70C2915B" w14:textId="3567218D" w:rsidR="0001486C" w:rsidRDefault="0001486C" w:rsidP="0001486C">
      <w:pPr>
        <w:pStyle w:val="NoSpacing"/>
        <w:tabs>
          <w:tab w:val="left" w:pos="720"/>
        </w:tabs>
        <w:ind w:left="720" w:hanging="720"/>
      </w:pPr>
      <w:r>
        <w:t>3.3</w:t>
      </w:r>
      <w:r>
        <w:tab/>
      </w:r>
      <w:r>
        <w:rPr>
          <w:b/>
        </w:rPr>
        <w:t>Election</w:t>
      </w:r>
      <w:r>
        <w:t xml:space="preserve">. Elections shall be by ballot at the </w:t>
      </w:r>
      <w:ins w:id="62" w:author="Ben Maddison" w:date="2017-01-31T21:56:00Z">
        <w:r w:rsidR="00F060A6">
          <w:t>A</w:t>
        </w:r>
      </w:ins>
      <w:del w:id="63" w:author="Ben Maddison" w:date="2017-01-31T21:56:00Z">
        <w:r w:rsidDel="00F060A6">
          <w:delText>a</w:delText>
        </w:r>
      </w:del>
      <w:r>
        <w:t xml:space="preserve">nnual </w:t>
      </w:r>
      <w:del w:id="64" w:author="Ben Maddison" w:date="2017-01-31T21:43:00Z">
        <w:r w:rsidR="009934D9" w:rsidDel="009D5740">
          <w:delText>Parish</w:delText>
        </w:r>
      </w:del>
      <w:ins w:id="65" w:author="Ben Maddison" w:date="2017-01-31T21:43:00Z">
        <w:r w:rsidR="009D5740">
          <w:t>Parish</w:t>
        </w:r>
      </w:ins>
      <w:r>
        <w:t xml:space="preserve"> </w:t>
      </w:r>
      <w:ins w:id="66" w:author="Ben Maddison" w:date="2017-01-31T21:56:00Z">
        <w:r w:rsidR="00F060A6">
          <w:t>M</w:t>
        </w:r>
      </w:ins>
      <w:del w:id="67" w:author="Ben Maddison" w:date="2017-01-31T21:56:00Z">
        <w:r w:rsidDel="00F060A6">
          <w:delText>m</w:delText>
        </w:r>
      </w:del>
      <w:r>
        <w:t>eeting. Persons shall be elected by a plurality vote, with those nominees receiving the highest number of votes filling all vacancies. The term of elected members shall be three (3) consecutive years. One</w:t>
      </w:r>
      <w:r w:rsidR="00391CFD">
        <w:t>-</w:t>
      </w:r>
      <w:r>
        <w:t xml:space="preserve">third (1/3) shall be elected each year at the </w:t>
      </w:r>
      <w:del w:id="68" w:author="Ben Maddison" w:date="2017-01-31T21:58:00Z">
        <w:r w:rsidDel="00F060A6">
          <w:delText>a</w:delText>
        </w:r>
      </w:del>
      <w:ins w:id="69" w:author="Ben Maddison" w:date="2017-01-31T21:58:00Z">
        <w:r w:rsidR="00F060A6">
          <w:t>A</w:t>
        </w:r>
      </w:ins>
      <w:r>
        <w:t xml:space="preserve">nnual </w:t>
      </w:r>
      <w:del w:id="70" w:author="Ben Maddison" w:date="2017-01-31T21:43:00Z">
        <w:r w:rsidR="009934D9" w:rsidDel="009D5740">
          <w:delText>Parish</w:delText>
        </w:r>
      </w:del>
      <w:ins w:id="71" w:author="Ben Maddison" w:date="2017-01-31T21:43:00Z">
        <w:r w:rsidR="009D5740">
          <w:t>Parish</w:t>
        </w:r>
      </w:ins>
      <w:r>
        <w:t xml:space="preserve"> </w:t>
      </w:r>
      <w:ins w:id="72" w:author="Ben Maddison" w:date="2017-01-31T21:58:00Z">
        <w:r w:rsidR="00F060A6">
          <w:t>M</w:t>
        </w:r>
      </w:ins>
      <w:del w:id="73" w:author="Ben Maddison" w:date="2017-01-31T21:58:00Z">
        <w:r w:rsidDel="00F060A6">
          <w:delText>m</w:delText>
        </w:r>
      </w:del>
      <w:r>
        <w:t xml:space="preserve">eeting as well as any vacancy in an unexpired term shall be filled. Each person shall hold their respective offices until their successors are elected and one (1) year shall elapse before an outgoing </w:t>
      </w:r>
      <w:del w:id="74" w:author="Ben Maddison" w:date="2017-01-31T21:43:00Z">
        <w:r w:rsidDel="009D5740">
          <w:delText>vestry</w:delText>
        </w:r>
      </w:del>
      <w:ins w:id="75" w:author="Ben Maddison" w:date="2017-01-31T21:43:00Z">
        <w:r w:rsidR="009D5740">
          <w:t>Vestry</w:t>
        </w:r>
      </w:ins>
      <w:r>
        <w:t xml:space="preserve"> member is eligible for reelection.</w:t>
      </w:r>
      <w:r w:rsidR="00546230">
        <w:t xml:space="preserve"> </w:t>
      </w:r>
    </w:p>
    <w:p w14:paraId="734F32D0" w14:textId="77777777" w:rsidR="0001486C" w:rsidRDefault="0001486C" w:rsidP="0001486C">
      <w:pPr>
        <w:pStyle w:val="NoSpacing"/>
        <w:tabs>
          <w:tab w:val="left" w:pos="720"/>
        </w:tabs>
        <w:ind w:left="720" w:hanging="720"/>
      </w:pPr>
    </w:p>
    <w:p w14:paraId="405D3EFD" w14:textId="77777777" w:rsidR="0001486C" w:rsidRDefault="0001486C" w:rsidP="0001486C">
      <w:pPr>
        <w:pStyle w:val="NoSpacing"/>
        <w:tabs>
          <w:tab w:val="left" w:pos="720"/>
        </w:tabs>
        <w:ind w:left="720" w:hanging="720"/>
      </w:pPr>
      <w:r>
        <w:t>3.4</w:t>
      </w:r>
      <w:r>
        <w:tab/>
      </w:r>
      <w:r>
        <w:rPr>
          <w:b/>
        </w:rPr>
        <w:t xml:space="preserve">Partial Term. </w:t>
      </w:r>
      <w:r>
        <w:t>A person who has served more than half of a specific term in an office as that specific term is set forth in the bylaws, shall be considered to have served the full term for the purpose of determining eligibility to serve additional terms in that office.</w:t>
      </w:r>
    </w:p>
    <w:p w14:paraId="54463944" w14:textId="77777777" w:rsidR="0001486C" w:rsidRDefault="0001486C" w:rsidP="0001486C">
      <w:pPr>
        <w:pStyle w:val="NoSpacing"/>
        <w:tabs>
          <w:tab w:val="left" w:pos="720"/>
        </w:tabs>
        <w:ind w:left="720" w:hanging="720"/>
      </w:pPr>
    </w:p>
    <w:p w14:paraId="250FB8E0" w14:textId="4363BCEB" w:rsidR="0001486C" w:rsidRDefault="0001486C" w:rsidP="0001486C">
      <w:pPr>
        <w:pStyle w:val="NoSpacing"/>
        <w:tabs>
          <w:tab w:val="left" w:pos="720"/>
        </w:tabs>
        <w:ind w:left="720" w:hanging="720"/>
      </w:pPr>
      <w:r>
        <w:t>3.5</w:t>
      </w:r>
      <w:r>
        <w:tab/>
      </w:r>
      <w:r>
        <w:rPr>
          <w:b/>
        </w:rPr>
        <w:t>Vacancies</w:t>
      </w:r>
      <w:r>
        <w:t xml:space="preserve">. </w:t>
      </w:r>
      <w:r w:rsidR="00722BDF" w:rsidRPr="00722BDF">
        <w:t>In the event of a vacancy in the office of warden or</w:t>
      </w:r>
      <w:r w:rsidR="001E3FB1">
        <w:t xml:space="preserve"> </w:t>
      </w:r>
      <w:r w:rsidR="001E3FB1" w:rsidRPr="001E3FB1">
        <w:rPr>
          <w:strike/>
          <w:color w:val="FF0000"/>
        </w:rPr>
        <w:t>vestryman</w:t>
      </w:r>
      <w:r w:rsidR="00722BDF" w:rsidRPr="00722BDF">
        <w:t xml:space="preserve"> </w:t>
      </w:r>
      <w:r w:rsidR="00FC7050" w:rsidRPr="00FC7050">
        <w:rPr>
          <w:highlight w:val="yellow"/>
        </w:rPr>
        <w:t>vestryperson</w:t>
      </w:r>
      <w:r w:rsidR="00722BDF" w:rsidRPr="00722BDF">
        <w:t xml:space="preserve"> caused by the failure of any candidate to receive a majority of the votes cast, the vacancy shall be filled at a special meeting of the parish, called forthwith and conducted as hereinafter provided. In the event of a vacancy caused by the death, resignation, removal, incapacity, refusal or neglect for six months of any duly elected warden or</w:t>
      </w:r>
      <w:r w:rsidR="001E3FB1">
        <w:t xml:space="preserve"> </w:t>
      </w:r>
      <w:r w:rsidR="001E3FB1" w:rsidRPr="001E3FB1">
        <w:rPr>
          <w:strike/>
          <w:color w:val="FF0000"/>
        </w:rPr>
        <w:t>vestryman</w:t>
      </w:r>
      <w:r w:rsidR="00722BDF" w:rsidRPr="00722BDF">
        <w:t xml:space="preserve"> </w:t>
      </w:r>
      <w:r w:rsidR="00FC7050" w:rsidRPr="00FC7050">
        <w:rPr>
          <w:highlight w:val="yellow"/>
        </w:rPr>
        <w:t>vestryperson</w:t>
      </w:r>
      <w:r w:rsidR="00722BDF" w:rsidRPr="00722BDF">
        <w:t xml:space="preserve"> to serve in such capacity, the vacancy may be filled by the vestry until the next annual meeting.</w:t>
      </w:r>
    </w:p>
    <w:p w14:paraId="673434AD" w14:textId="77777777" w:rsidR="0001486C" w:rsidRDefault="0001486C" w:rsidP="0001486C">
      <w:pPr>
        <w:pStyle w:val="NoSpacing"/>
        <w:tabs>
          <w:tab w:val="left" w:pos="720"/>
        </w:tabs>
        <w:ind w:left="720" w:hanging="720"/>
      </w:pPr>
    </w:p>
    <w:p w14:paraId="35728D6E" w14:textId="7615D17B" w:rsidR="009115B7" w:rsidRDefault="0001486C" w:rsidP="002B1486">
      <w:pPr>
        <w:pStyle w:val="NoSpacing"/>
        <w:tabs>
          <w:tab w:val="left" w:pos="720"/>
        </w:tabs>
        <w:ind w:left="720" w:hanging="720"/>
      </w:pPr>
      <w:r>
        <w:t>3.6</w:t>
      </w:r>
      <w:r>
        <w:tab/>
      </w:r>
      <w:r w:rsidRPr="0001486C">
        <w:rPr>
          <w:b/>
        </w:rPr>
        <w:t>Meetings.</w:t>
      </w:r>
      <w:r>
        <w:t xml:space="preserve"> The day for regular meetings of the </w:t>
      </w:r>
      <w:del w:id="76" w:author="Ben Maddison" w:date="2017-01-31T21:43:00Z">
        <w:r w:rsidDel="009D5740">
          <w:delText>Vestry</w:delText>
        </w:r>
      </w:del>
      <w:ins w:id="77" w:author="Ben Maddison" w:date="2017-01-31T21:43:00Z">
        <w:r w:rsidR="009D5740">
          <w:t>Vestry</w:t>
        </w:r>
      </w:ins>
      <w:r>
        <w:t xml:space="preserve"> shall be determined at the </w:t>
      </w:r>
      <w:r w:rsidR="00722BDF">
        <w:t xml:space="preserve">first </w:t>
      </w:r>
      <w:r w:rsidR="00714350">
        <w:t>meeting</w:t>
      </w:r>
      <w:r w:rsidR="00722BDF">
        <w:t xml:space="preserve"> of the new Vestry,</w:t>
      </w:r>
      <w:r w:rsidR="00F0689F">
        <w:t xml:space="preserve"> </w:t>
      </w:r>
      <w:r w:rsidR="00714350">
        <w:t>held</w:t>
      </w:r>
      <w:r>
        <w:t xml:space="preserve"> after the election that takes place at the </w:t>
      </w:r>
      <w:del w:id="78" w:author="Ben Maddison" w:date="2017-01-31T21:52:00Z">
        <w:r w:rsidDel="00F060A6">
          <w:delText>annual meeting</w:delText>
        </w:r>
      </w:del>
      <w:ins w:id="79" w:author="Ben Maddison" w:date="2017-01-31T21:52:00Z">
        <w:r w:rsidR="00F060A6">
          <w:t>Annual Parish Meeting</w:t>
        </w:r>
      </w:ins>
      <w:r>
        <w:t xml:space="preserve">. </w:t>
      </w:r>
      <w:r w:rsidR="009115B7">
        <w:t xml:space="preserve">The </w:t>
      </w:r>
      <w:del w:id="80" w:author="Ben Maddison" w:date="2017-01-31T21:44:00Z">
        <w:r w:rsidR="009115B7" w:rsidDel="009D5740">
          <w:delText>Rector</w:delText>
        </w:r>
      </w:del>
      <w:ins w:id="81" w:author="Ben Maddison" w:date="2017-01-31T21:44:00Z">
        <w:r w:rsidR="009115B7">
          <w:t>Rector</w:t>
        </w:r>
      </w:ins>
      <w:r w:rsidR="009115B7">
        <w:t xml:space="preserve"> shall be the Chair of the </w:t>
      </w:r>
      <w:del w:id="82" w:author="Ben Maddison" w:date="2017-01-31T21:43:00Z">
        <w:r w:rsidR="009115B7" w:rsidDel="009D5740">
          <w:delText>Vestry</w:delText>
        </w:r>
      </w:del>
      <w:ins w:id="83" w:author="Ben Maddison" w:date="2017-01-31T21:43:00Z">
        <w:r w:rsidR="009115B7">
          <w:t>Vestry</w:t>
        </w:r>
      </w:ins>
      <w:r w:rsidR="009115B7">
        <w:t xml:space="preserve"> and shall preside over the </w:t>
      </w:r>
      <w:r w:rsidR="009115B7">
        <w:lastRenderedPageBreak/>
        <w:t xml:space="preserve">meetings of the </w:t>
      </w:r>
      <w:del w:id="84" w:author="Ben Maddison" w:date="2017-01-31T21:43:00Z">
        <w:r w:rsidR="009115B7" w:rsidDel="009D5740">
          <w:delText>Vestry</w:delText>
        </w:r>
      </w:del>
      <w:ins w:id="85" w:author="Ben Maddison" w:date="2017-01-31T21:43:00Z">
        <w:r w:rsidR="009115B7">
          <w:t>Vestry</w:t>
        </w:r>
      </w:ins>
      <w:r w:rsidR="009115B7">
        <w:t xml:space="preserve">, or at </w:t>
      </w:r>
      <w:r w:rsidR="00FC7050" w:rsidRPr="001E3FB1">
        <w:t xml:space="preserve">his </w:t>
      </w:r>
      <w:r w:rsidR="00FC7050" w:rsidRPr="00FC7050">
        <w:rPr>
          <w:highlight w:val="yellow"/>
        </w:rPr>
        <w:t>or her</w:t>
      </w:r>
      <w:r w:rsidR="009115B7">
        <w:t xml:space="preserve"> discretion, the Senior Warden shall preside. The meetings shall be conducted according to the protocol prescribed by the Roberts Rules of Order. </w:t>
      </w:r>
      <w:r>
        <w:t xml:space="preserve">If a regularly scheduled meeting should fall upon a legal holiday, in such case, the meeting shall be held on the day following. The time and place of the regular meeting shall be fixed by majority vote of the </w:t>
      </w:r>
      <w:del w:id="86" w:author="Ben Maddison" w:date="2017-01-31T21:43:00Z">
        <w:r w:rsidDel="009D5740">
          <w:delText>Vestry</w:delText>
        </w:r>
      </w:del>
      <w:ins w:id="87" w:author="Ben Maddison" w:date="2017-01-31T21:43:00Z">
        <w:r w:rsidR="009D5740">
          <w:t>Vestry</w:t>
        </w:r>
      </w:ins>
      <w:r>
        <w:t xml:space="preserve">. </w:t>
      </w:r>
      <w:r w:rsidR="009115B7">
        <w:t xml:space="preserve">The </w:t>
      </w:r>
      <w:del w:id="88" w:author="Ben Maddison" w:date="2017-01-31T21:44:00Z">
        <w:r w:rsidR="009115B7" w:rsidDel="009D5740">
          <w:delText>Rector</w:delText>
        </w:r>
      </w:del>
      <w:ins w:id="89" w:author="Ben Maddison" w:date="2017-01-31T21:44:00Z">
        <w:r w:rsidR="009115B7">
          <w:t>Rector</w:t>
        </w:r>
      </w:ins>
      <w:r w:rsidR="009115B7">
        <w:t xml:space="preserve"> and all members of the </w:t>
      </w:r>
      <w:del w:id="90" w:author="Ben Maddison" w:date="2017-01-31T21:43:00Z">
        <w:r w:rsidR="009115B7" w:rsidDel="009D5740">
          <w:delText>Vestry</w:delText>
        </w:r>
      </w:del>
      <w:ins w:id="91" w:author="Ben Maddison" w:date="2017-01-31T21:43:00Z">
        <w:r w:rsidR="009115B7">
          <w:t>Vestry</w:t>
        </w:r>
      </w:ins>
      <w:r w:rsidR="009115B7">
        <w:t xml:space="preserve"> shall be given due notice of all special meetings of the </w:t>
      </w:r>
      <w:del w:id="92" w:author="Ben Maddison" w:date="2017-01-31T21:43:00Z">
        <w:r w:rsidR="009115B7" w:rsidDel="009D5740">
          <w:delText>Vestry</w:delText>
        </w:r>
      </w:del>
      <w:ins w:id="93" w:author="Ben Maddison" w:date="2017-01-31T21:43:00Z">
        <w:r w:rsidR="009115B7">
          <w:t>Vestry</w:t>
        </w:r>
      </w:ins>
      <w:r w:rsidR="009115B7">
        <w:t xml:space="preserve">. A quorum of the </w:t>
      </w:r>
      <w:del w:id="94" w:author="Ben Maddison" w:date="2017-01-31T21:43:00Z">
        <w:r w:rsidR="009115B7" w:rsidDel="009D5740">
          <w:delText>Vestry</w:delText>
        </w:r>
      </w:del>
      <w:ins w:id="95" w:author="Ben Maddison" w:date="2017-01-31T21:43:00Z">
        <w:r w:rsidR="009115B7">
          <w:t>Vestry</w:t>
        </w:r>
      </w:ins>
      <w:r w:rsidR="009115B7">
        <w:t xml:space="preserve"> membership is required to be present in any meeting in which a vote on any subject is taken. As quorum shall be defined as enumerated in 3.8. </w:t>
      </w:r>
    </w:p>
    <w:p w14:paraId="3C437A07" w14:textId="77777777" w:rsidR="009115B7" w:rsidRDefault="009115B7" w:rsidP="002B1486">
      <w:pPr>
        <w:pStyle w:val="NoSpacing"/>
        <w:tabs>
          <w:tab w:val="left" w:pos="720"/>
        </w:tabs>
        <w:ind w:left="720" w:hanging="720"/>
      </w:pPr>
    </w:p>
    <w:p w14:paraId="1FE0979F" w14:textId="5035E04A" w:rsidR="009115B7" w:rsidRDefault="009115B7" w:rsidP="002B1486">
      <w:pPr>
        <w:pStyle w:val="NoSpacing"/>
        <w:tabs>
          <w:tab w:val="left" w:pos="720"/>
        </w:tabs>
        <w:ind w:left="720" w:hanging="720"/>
      </w:pPr>
      <w:r>
        <w:tab/>
      </w:r>
      <w:r w:rsidR="00722BDF">
        <w:t xml:space="preserve">Meetings of the vestry shall be called </w:t>
      </w:r>
      <w:r>
        <w:t>with</w:t>
      </w:r>
      <w:r w:rsidR="00722BDF">
        <w:t xml:space="preserve"> at least twenty-four hours' notice by: </w:t>
      </w:r>
    </w:p>
    <w:p w14:paraId="327D6787" w14:textId="638F7591" w:rsidR="009115B7" w:rsidRDefault="009115B7" w:rsidP="009115B7">
      <w:pPr>
        <w:pStyle w:val="NoSpacing"/>
        <w:ind w:left="1620" w:hanging="180"/>
      </w:pPr>
      <w:r>
        <w:t>a. T</w:t>
      </w:r>
      <w:r w:rsidR="00722BDF">
        <w:t xml:space="preserve">he rector at any time; </w:t>
      </w:r>
    </w:p>
    <w:p w14:paraId="55152876" w14:textId="0C7156E0" w:rsidR="009115B7" w:rsidRDefault="009115B7" w:rsidP="009115B7">
      <w:pPr>
        <w:pStyle w:val="NoSpacing"/>
        <w:ind w:left="1620" w:hanging="180"/>
      </w:pPr>
      <w:r>
        <w:t>b. T</w:t>
      </w:r>
      <w:r w:rsidR="00722BDF">
        <w:t xml:space="preserve">he wardens, if there is no rector, or if the rector is absent from the diocese for three calendar months, or is incapable of acting, or if the rector has refused to call the meeting within one </w:t>
      </w:r>
      <w:r w:rsidR="002B1486">
        <w:t xml:space="preserve">(1) </w:t>
      </w:r>
      <w:r w:rsidR="00722BDF">
        <w:t xml:space="preserve">week after the receipt of a request signed by a majority of the members of the vestry; </w:t>
      </w:r>
    </w:p>
    <w:p w14:paraId="58D5BFBE" w14:textId="29F9E745" w:rsidR="0001486C" w:rsidRDefault="009115B7" w:rsidP="009115B7">
      <w:pPr>
        <w:pStyle w:val="NoSpacing"/>
        <w:ind w:left="1620" w:hanging="180"/>
      </w:pPr>
      <w:r>
        <w:t>c. O</w:t>
      </w:r>
      <w:r w:rsidR="00722BDF">
        <w:t xml:space="preserve">r majority of the members of the vestry, in case of failure of the wardens to call such meeting within one </w:t>
      </w:r>
      <w:r w:rsidR="002B1486">
        <w:t xml:space="preserve">(1) </w:t>
      </w:r>
      <w:r w:rsidR="00722BDF">
        <w:t>week after the receipt of such request.</w:t>
      </w:r>
      <w:r w:rsidR="00D00914">
        <w:t xml:space="preserve"> </w:t>
      </w:r>
    </w:p>
    <w:p w14:paraId="1B29AF45" w14:textId="77777777" w:rsidR="00300E64" w:rsidRDefault="00300E64" w:rsidP="0001486C">
      <w:pPr>
        <w:pStyle w:val="NoSpacing"/>
        <w:tabs>
          <w:tab w:val="left" w:pos="720"/>
        </w:tabs>
        <w:ind w:left="720" w:hanging="720"/>
      </w:pPr>
    </w:p>
    <w:p w14:paraId="2935BC57" w14:textId="38BBD1E1" w:rsidR="00300E64" w:rsidRDefault="00300E64" w:rsidP="0001486C">
      <w:pPr>
        <w:pStyle w:val="NoSpacing"/>
        <w:tabs>
          <w:tab w:val="left" w:pos="720"/>
        </w:tabs>
        <w:ind w:left="720" w:hanging="720"/>
      </w:pPr>
      <w:r>
        <w:t>3.7</w:t>
      </w:r>
      <w:r>
        <w:tab/>
      </w:r>
      <w:r w:rsidRPr="00300E64">
        <w:rPr>
          <w:b/>
        </w:rPr>
        <w:t>Duties.</w:t>
      </w:r>
      <w:r>
        <w:t xml:space="preserve"> It shall be the duty of the </w:t>
      </w:r>
      <w:del w:id="96" w:author="Ben Maddison" w:date="2017-01-31T21:43:00Z">
        <w:r w:rsidDel="009D5740">
          <w:delText>Vestry</w:delText>
        </w:r>
      </w:del>
      <w:ins w:id="97" w:author="Ben Maddison" w:date="2017-01-31T21:43:00Z">
        <w:r w:rsidR="009D5740">
          <w:t>Vestry</w:t>
        </w:r>
      </w:ins>
      <w:r>
        <w:t xml:space="preserve"> to take charge of the temporal concerns of the </w:t>
      </w:r>
      <w:del w:id="98" w:author="Ben Maddison" w:date="2017-01-31T21:43:00Z">
        <w:r w:rsidDel="009D5740">
          <w:delText>Parish</w:delText>
        </w:r>
      </w:del>
      <w:ins w:id="99" w:author="Ben Maddison" w:date="2017-01-31T21:43:00Z">
        <w:r w:rsidR="009D5740">
          <w:t>Parish</w:t>
        </w:r>
      </w:ins>
      <w:r>
        <w:t xml:space="preserve">, including the financial affairs of the </w:t>
      </w:r>
      <w:del w:id="100" w:author="Ben Maddison" w:date="2017-01-31T21:43:00Z">
        <w:r w:rsidDel="009D5740">
          <w:delText>Parish</w:delText>
        </w:r>
      </w:del>
      <w:ins w:id="101" w:author="Ben Maddison" w:date="2017-01-31T21:43:00Z">
        <w:r w:rsidR="009D5740">
          <w:t>Parish</w:t>
        </w:r>
      </w:ins>
      <w:r>
        <w:t xml:space="preserve">, and to work with the Clergy and laity of the congregation for the furtherance of the </w:t>
      </w:r>
      <w:del w:id="102" w:author="Ben Maddison" w:date="2017-01-31T21:43:00Z">
        <w:r w:rsidDel="009D5740">
          <w:delText>Parish</w:delText>
        </w:r>
      </w:del>
      <w:ins w:id="103" w:author="Ben Maddison" w:date="2017-01-31T21:43:00Z">
        <w:r w:rsidR="009D5740">
          <w:t>Parish</w:t>
        </w:r>
      </w:ins>
      <w:r>
        <w:t xml:space="preserve">’s purpose. The </w:t>
      </w:r>
      <w:del w:id="104" w:author="Ben Maddison" w:date="2017-01-31T21:43:00Z">
        <w:r w:rsidDel="009D5740">
          <w:delText>Vestry</w:delText>
        </w:r>
      </w:del>
      <w:ins w:id="105" w:author="Ben Maddison" w:date="2017-01-31T21:43:00Z">
        <w:r w:rsidR="009D5740">
          <w:t>Vestry</w:t>
        </w:r>
      </w:ins>
      <w:r>
        <w:t xml:space="preserve"> shall act as agents and legal representatives of the </w:t>
      </w:r>
      <w:del w:id="106" w:author="Ben Maddison" w:date="2017-01-31T21:43:00Z">
        <w:r w:rsidDel="009D5740">
          <w:delText>Parish</w:delText>
        </w:r>
      </w:del>
      <w:ins w:id="107" w:author="Ben Maddison" w:date="2017-01-31T21:43:00Z">
        <w:r w:rsidR="009D5740">
          <w:t>Parish</w:t>
        </w:r>
      </w:ins>
      <w:r>
        <w:t xml:space="preserve">, to call, with the approval of the Bishop, a </w:t>
      </w:r>
      <w:del w:id="108" w:author="Ben Maddison" w:date="2017-01-31T21:44:00Z">
        <w:r w:rsidDel="009D5740">
          <w:delText>Rector</w:delText>
        </w:r>
      </w:del>
      <w:ins w:id="109" w:author="Ben Maddison" w:date="2017-01-31T21:44:00Z">
        <w:r w:rsidR="009D5740">
          <w:t>Rector</w:t>
        </w:r>
      </w:ins>
      <w:r>
        <w:t xml:space="preserve">, and to provide for his or her maintenance; to keep order in the </w:t>
      </w:r>
      <w:del w:id="110" w:author="Ben Maddison" w:date="2017-01-31T21:43:00Z">
        <w:r w:rsidDel="009D5740">
          <w:delText>Parish</w:delText>
        </w:r>
      </w:del>
      <w:ins w:id="111" w:author="Ben Maddison" w:date="2017-01-31T21:43:00Z">
        <w:r w:rsidR="009D5740">
          <w:t>Parish</w:t>
        </w:r>
      </w:ins>
      <w:r>
        <w:t xml:space="preserve"> </w:t>
      </w:r>
      <w:r w:rsidR="009C62C4">
        <w:t xml:space="preserve">during worship </w:t>
      </w:r>
      <w:r>
        <w:t xml:space="preserve">services, and to act as helpers to the Clergy in whatever is appropriate to lay persons, for the furtherance of the work of the </w:t>
      </w:r>
      <w:del w:id="112" w:author="Ben Maddison" w:date="2017-01-31T21:43:00Z">
        <w:r w:rsidDel="009D5740">
          <w:delText>Parish</w:delText>
        </w:r>
      </w:del>
      <w:ins w:id="113" w:author="Ben Maddison" w:date="2017-01-31T21:43:00Z">
        <w:r w:rsidR="009D5740">
          <w:t>Parish</w:t>
        </w:r>
      </w:ins>
      <w:r>
        <w:t xml:space="preserve">. Specific duties may be determined by a vote of </w:t>
      </w:r>
      <w:del w:id="114" w:author="Ben Maddison" w:date="2017-01-31T21:43:00Z">
        <w:r w:rsidDel="009D5740">
          <w:delText>Vestry</w:delText>
        </w:r>
      </w:del>
      <w:ins w:id="115" w:author="Ben Maddison" w:date="2017-01-31T21:43:00Z">
        <w:r w:rsidR="009D5740">
          <w:t>Vestry</w:t>
        </w:r>
      </w:ins>
      <w:r>
        <w:t>.</w:t>
      </w:r>
    </w:p>
    <w:p w14:paraId="0D871A05" w14:textId="77777777" w:rsidR="004C0395" w:rsidRDefault="004C0395" w:rsidP="004C0395">
      <w:pPr>
        <w:pStyle w:val="NoSpacing"/>
        <w:tabs>
          <w:tab w:val="left" w:pos="720"/>
        </w:tabs>
        <w:ind w:left="720" w:hanging="720"/>
      </w:pPr>
    </w:p>
    <w:p w14:paraId="460E41ED" w14:textId="721CC76E" w:rsidR="00D00914" w:rsidRDefault="004C0395" w:rsidP="00D00914">
      <w:pPr>
        <w:pStyle w:val="NoSpacing"/>
        <w:tabs>
          <w:tab w:val="left" w:pos="720"/>
        </w:tabs>
        <w:ind w:left="720" w:hanging="720"/>
      </w:pPr>
      <w:r>
        <w:t>3.</w:t>
      </w:r>
      <w:r w:rsidR="009115B7">
        <w:t>8</w:t>
      </w:r>
      <w:r>
        <w:t xml:space="preserve"> </w:t>
      </w:r>
      <w:r>
        <w:tab/>
      </w:r>
      <w:r w:rsidRPr="004C0395">
        <w:rPr>
          <w:b/>
        </w:rPr>
        <w:t>Quorum, Vote Requirement.</w:t>
      </w:r>
      <w:r>
        <w:t xml:space="preserve"> </w:t>
      </w:r>
      <w:r w:rsidR="00D00914">
        <w:t>To constitute a quorum of the vestry there must be present either:</w:t>
      </w:r>
    </w:p>
    <w:p w14:paraId="2C03FE29" w14:textId="0D0DBC93" w:rsidR="00D00914" w:rsidRDefault="00D00914" w:rsidP="00D00914">
      <w:pPr>
        <w:pStyle w:val="NoSpacing"/>
        <w:tabs>
          <w:tab w:val="left" w:pos="720"/>
        </w:tabs>
        <w:ind w:left="2160" w:hanging="720"/>
      </w:pPr>
      <w:r>
        <w:t xml:space="preserve">a. The rector, one of the wardens and a majority of the </w:t>
      </w:r>
      <w:r w:rsidR="001E3FB1" w:rsidRPr="001E3FB1">
        <w:rPr>
          <w:strike/>
          <w:color w:val="FF0000"/>
        </w:rPr>
        <w:t>vestrym</w:t>
      </w:r>
      <w:r w:rsidR="001E3FB1">
        <w:rPr>
          <w:strike/>
          <w:color w:val="FF0000"/>
        </w:rPr>
        <w:t>e</w:t>
      </w:r>
      <w:r w:rsidR="001E3FB1" w:rsidRPr="001E3FB1">
        <w:rPr>
          <w:strike/>
          <w:color w:val="FF0000"/>
        </w:rPr>
        <w:t>n</w:t>
      </w:r>
      <w:r w:rsidR="001E3FB1">
        <w:rPr>
          <w:strike/>
          <w:color w:val="FF0000"/>
        </w:rPr>
        <w:t xml:space="preserve"> </w:t>
      </w:r>
      <w:r w:rsidR="001E3FB1" w:rsidRPr="00FC7050">
        <w:rPr>
          <w:highlight w:val="yellow"/>
        </w:rPr>
        <w:t xml:space="preserve"> </w:t>
      </w:r>
      <w:r w:rsidR="00803208" w:rsidRPr="00FC7050">
        <w:rPr>
          <w:highlight w:val="yellow"/>
        </w:rPr>
        <w:t>vestrypersons</w:t>
      </w:r>
      <w:r>
        <w:t>; or</w:t>
      </w:r>
    </w:p>
    <w:p w14:paraId="303A354D" w14:textId="60CABD80" w:rsidR="00D00914" w:rsidRDefault="00D00914" w:rsidP="001E3FB1">
      <w:pPr>
        <w:pStyle w:val="NoSpacing"/>
        <w:tabs>
          <w:tab w:val="left" w:pos="720"/>
        </w:tabs>
        <w:ind w:left="1620" w:hanging="180"/>
      </w:pPr>
      <w:r>
        <w:t xml:space="preserve">b. The rector, both wardens and one less than a majority of the </w:t>
      </w:r>
      <w:r w:rsidR="001E3FB1" w:rsidRPr="001E3FB1">
        <w:rPr>
          <w:strike/>
          <w:color w:val="FF0000"/>
        </w:rPr>
        <w:t>vestrym</w:t>
      </w:r>
      <w:r w:rsidR="001E3FB1">
        <w:rPr>
          <w:strike/>
          <w:color w:val="FF0000"/>
        </w:rPr>
        <w:t>e</w:t>
      </w:r>
      <w:r w:rsidR="001E3FB1" w:rsidRPr="001E3FB1">
        <w:rPr>
          <w:strike/>
          <w:color w:val="FF0000"/>
        </w:rPr>
        <w:t>n</w:t>
      </w:r>
      <w:r w:rsidR="001E3FB1" w:rsidRPr="00FC7050">
        <w:rPr>
          <w:highlight w:val="yellow"/>
        </w:rPr>
        <w:t xml:space="preserve"> </w:t>
      </w:r>
      <w:r w:rsidR="001E3FB1">
        <w:rPr>
          <w:highlight w:val="yellow"/>
        </w:rPr>
        <w:t xml:space="preserve"> </w:t>
      </w:r>
      <w:r w:rsidR="00803208" w:rsidRPr="00FC7050">
        <w:rPr>
          <w:highlight w:val="yellow"/>
        </w:rPr>
        <w:t>vestrypersons</w:t>
      </w:r>
      <w:r>
        <w:t>; or</w:t>
      </w:r>
    </w:p>
    <w:p w14:paraId="441B8C9C" w14:textId="170B1F5E" w:rsidR="00D00914" w:rsidRDefault="00D00914" w:rsidP="00D00914">
      <w:pPr>
        <w:pStyle w:val="NoSpacing"/>
        <w:tabs>
          <w:tab w:val="left" w:pos="720"/>
        </w:tabs>
        <w:ind w:left="2160" w:hanging="720"/>
      </w:pPr>
      <w:r>
        <w:t xml:space="preserve">c. The rector and two-thirds of the </w:t>
      </w:r>
      <w:r w:rsidR="001E3FB1" w:rsidRPr="001E3FB1">
        <w:rPr>
          <w:strike/>
          <w:color w:val="FF0000"/>
        </w:rPr>
        <w:t>vestrym</w:t>
      </w:r>
      <w:r w:rsidR="001E3FB1">
        <w:rPr>
          <w:strike/>
          <w:color w:val="FF0000"/>
        </w:rPr>
        <w:t>e</w:t>
      </w:r>
      <w:r w:rsidR="001E3FB1" w:rsidRPr="001E3FB1">
        <w:rPr>
          <w:strike/>
          <w:color w:val="FF0000"/>
        </w:rPr>
        <w:t>n</w:t>
      </w:r>
      <w:r w:rsidR="001E3FB1" w:rsidRPr="00FC7050">
        <w:rPr>
          <w:highlight w:val="yellow"/>
        </w:rPr>
        <w:t xml:space="preserve"> </w:t>
      </w:r>
      <w:r w:rsidR="001E3FB1">
        <w:rPr>
          <w:highlight w:val="yellow"/>
        </w:rPr>
        <w:t xml:space="preserve"> </w:t>
      </w:r>
      <w:r w:rsidR="00803208" w:rsidRPr="00FC7050">
        <w:rPr>
          <w:highlight w:val="yellow"/>
        </w:rPr>
        <w:t>vestrypersons</w:t>
      </w:r>
      <w:r>
        <w:t>; or</w:t>
      </w:r>
    </w:p>
    <w:p w14:paraId="6FEE1B01" w14:textId="3B94E511" w:rsidR="00D00914" w:rsidRDefault="00D00914" w:rsidP="00D00914">
      <w:pPr>
        <w:pStyle w:val="NoSpacing"/>
        <w:tabs>
          <w:tab w:val="left" w:pos="720"/>
        </w:tabs>
        <w:ind w:left="1620" w:hanging="180"/>
      </w:pPr>
      <w:r>
        <w:t xml:space="preserve">d. If the rector is absent from the diocese, or is incapable of acting, and shall have been so absent or incapable for more than three calendar months, or if the meeting is called by the rector and </w:t>
      </w:r>
      <w:r w:rsidR="00803208" w:rsidRPr="001E3FB1">
        <w:t xml:space="preserve">he </w:t>
      </w:r>
      <w:r w:rsidR="00803208" w:rsidRPr="00FC7050">
        <w:rPr>
          <w:highlight w:val="yellow"/>
        </w:rPr>
        <w:t>or she</w:t>
      </w:r>
      <w:r>
        <w:t xml:space="preserve"> is absent therefrom, or if the meeting is called by the wardens or </w:t>
      </w:r>
      <w:r w:rsidR="001E3FB1" w:rsidRPr="001E3FB1">
        <w:rPr>
          <w:strike/>
          <w:color w:val="FF0000"/>
        </w:rPr>
        <w:t>vestrym</w:t>
      </w:r>
      <w:r w:rsidR="001E3FB1">
        <w:rPr>
          <w:strike/>
          <w:color w:val="FF0000"/>
        </w:rPr>
        <w:t>e</w:t>
      </w:r>
      <w:r w:rsidR="001E3FB1" w:rsidRPr="001E3FB1">
        <w:rPr>
          <w:strike/>
          <w:color w:val="FF0000"/>
        </w:rPr>
        <w:t>n</w:t>
      </w:r>
      <w:r w:rsidR="001E3FB1" w:rsidRPr="001E3FB1">
        <w:t xml:space="preserve"> </w:t>
      </w:r>
      <w:r w:rsidR="00803208" w:rsidRPr="00FC7050">
        <w:rPr>
          <w:highlight w:val="yellow"/>
        </w:rPr>
        <w:t>vestrypersons</w:t>
      </w:r>
      <w:r>
        <w:t xml:space="preserve"> and the rector is absent therefrom, one warden and a majority of the</w:t>
      </w:r>
      <w:r w:rsidR="001E3FB1" w:rsidRPr="001E3FB1">
        <w:rPr>
          <w:color w:val="FF0000"/>
        </w:rPr>
        <w:t xml:space="preserve"> </w:t>
      </w:r>
      <w:r w:rsidR="001E3FB1" w:rsidRPr="001E3FB1">
        <w:rPr>
          <w:strike/>
          <w:color w:val="FF0000"/>
        </w:rPr>
        <w:t>vestrym</w:t>
      </w:r>
      <w:r w:rsidR="001E3FB1">
        <w:rPr>
          <w:strike/>
          <w:color w:val="FF0000"/>
        </w:rPr>
        <w:t>e</w:t>
      </w:r>
      <w:r w:rsidR="001E3FB1" w:rsidRPr="001E3FB1">
        <w:rPr>
          <w:strike/>
          <w:color w:val="FF0000"/>
        </w:rPr>
        <w:t>n</w:t>
      </w:r>
      <w:r>
        <w:t xml:space="preserve"> </w:t>
      </w:r>
      <w:r w:rsidR="00803208" w:rsidRPr="00FC7050">
        <w:rPr>
          <w:highlight w:val="yellow"/>
        </w:rPr>
        <w:t>vestrypersons</w:t>
      </w:r>
      <w:r>
        <w:t>, or both wardens and one less than a majority of the</w:t>
      </w:r>
      <w:r w:rsidR="001E3FB1">
        <w:t xml:space="preserve"> </w:t>
      </w:r>
      <w:r w:rsidR="001E3FB1" w:rsidRPr="001E3FB1">
        <w:rPr>
          <w:strike/>
          <w:color w:val="FF0000"/>
        </w:rPr>
        <w:t>vestrym</w:t>
      </w:r>
      <w:r w:rsidR="001E3FB1">
        <w:rPr>
          <w:strike/>
          <w:color w:val="FF0000"/>
        </w:rPr>
        <w:t>e</w:t>
      </w:r>
      <w:r w:rsidR="001E3FB1" w:rsidRPr="001E3FB1">
        <w:rPr>
          <w:strike/>
          <w:color w:val="FF0000"/>
        </w:rPr>
        <w:t>n</w:t>
      </w:r>
      <w:r>
        <w:t xml:space="preserve"> </w:t>
      </w:r>
      <w:r w:rsidR="00803208" w:rsidRPr="00FC7050">
        <w:rPr>
          <w:highlight w:val="yellow"/>
        </w:rPr>
        <w:t>vestrypersons</w:t>
      </w:r>
      <w:r>
        <w:t>.</w:t>
      </w:r>
    </w:p>
    <w:p w14:paraId="257E584B" w14:textId="77777777" w:rsidR="00D00914" w:rsidRDefault="00D00914" w:rsidP="001E3FB1">
      <w:pPr>
        <w:pStyle w:val="NoSpacing"/>
        <w:tabs>
          <w:tab w:val="left" w:pos="720"/>
        </w:tabs>
        <w:ind w:left="1710" w:hanging="180"/>
      </w:pPr>
    </w:p>
    <w:p w14:paraId="3063AAA7" w14:textId="5FA80202" w:rsidR="004C0395" w:rsidRDefault="00D00914" w:rsidP="00D00914">
      <w:pPr>
        <w:pStyle w:val="NoSpacing"/>
        <w:tabs>
          <w:tab w:val="left" w:pos="720"/>
        </w:tabs>
        <w:ind w:left="720" w:hanging="720"/>
      </w:pPr>
      <w:r>
        <w:tab/>
      </w:r>
      <w:r>
        <w:tab/>
        <w:t xml:space="preserve">If there is a rector called to or settled in the parish, no action shall be taken in </w:t>
      </w:r>
      <w:r w:rsidR="00FC7050" w:rsidRPr="001E3FB1">
        <w:t xml:space="preserve">his </w:t>
      </w:r>
      <w:r w:rsidR="00FC7050" w:rsidRPr="00FC7050">
        <w:rPr>
          <w:highlight w:val="yellow"/>
        </w:rPr>
        <w:t>or her</w:t>
      </w:r>
      <w:r>
        <w:t xml:space="preserve"> absence, relating to or affecting the personal or exclusive rights of the rector, or the alienation of the capital or principal of any investments held by the corporation, or the sale of its real estate, or the encumbrance thereof, except as may be necessary for ordinary repairs.</w:t>
      </w:r>
    </w:p>
    <w:p w14:paraId="3DED592D" w14:textId="77777777" w:rsidR="00D00914" w:rsidRDefault="00D00914" w:rsidP="00D00914">
      <w:pPr>
        <w:pStyle w:val="NoSpacing"/>
        <w:tabs>
          <w:tab w:val="left" w:pos="720"/>
        </w:tabs>
        <w:ind w:left="720" w:hanging="720"/>
      </w:pPr>
    </w:p>
    <w:p w14:paraId="7A969ED5" w14:textId="78448AB9" w:rsidR="004C0395" w:rsidRDefault="004C0395" w:rsidP="004C0395">
      <w:pPr>
        <w:pStyle w:val="NoSpacing"/>
        <w:tabs>
          <w:tab w:val="left" w:pos="720"/>
        </w:tabs>
        <w:ind w:left="720" w:hanging="720"/>
      </w:pPr>
      <w:r>
        <w:t>3.9</w:t>
      </w:r>
      <w:r>
        <w:tab/>
      </w:r>
      <w:r w:rsidRPr="004C0395">
        <w:rPr>
          <w:b/>
        </w:rPr>
        <w:t xml:space="preserve">Action of </w:t>
      </w:r>
      <w:del w:id="116" w:author="Ben Maddison" w:date="2017-01-31T21:43:00Z">
        <w:r w:rsidRPr="004C0395" w:rsidDel="009D5740">
          <w:rPr>
            <w:b/>
          </w:rPr>
          <w:delText>Vestry</w:delText>
        </w:r>
      </w:del>
      <w:ins w:id="117" w:author="Ben Maddison" w:date="2017-01-31T21:43:00Z">
        <w:r w:rsidR="009D5740">
          <w:rPr>
            <w:b/>
          </w:rPr>
          <w:t>Vestry</w:t>
        </w:r>
      </w:ins>
      <w:r w:rsidRPr="004C0395">
        <w:rPr>
          <w:b/>
        </w:rPr>
        <w:t xml:space="preserve"> Without Meeting.</w:t>
      </w:r>
      <w:r>
        <w:t xml:space="preserve"> Any action required or permitted to be taken at a meeting of the </w:t>
      </w:r>
      <w:del w:id="118" w:author="Ben Maddison" w:date="2017-01-31T21:43:00Z">
        <w:r w:rsidDel="009D5740">
          <w:delText>Vestry</w:delText>
        </w:r>
      </w:del>
      <w:ins w:id="119" w:author="Ben Maddison" w:date="2017-01-31T21:43:00Z">
        <w:r w:rsidR="009D5740">
          <w:t>Vestry</w:t>
        </w:r>
      </w:ins>
      <w:r>
        <w:t xml:space="preserve"> or any committee thereof may be taken without a meeting if written </w:t>
      </w:r>
      <w:ins w:id="120" w:author="Ben Maddison" w:date="2017-01-31T22:04:00Z">
        <w:r w:rsidR="00560F23">
          <w:t xml:space="preserve">or electronic </w:t>
        </w:r>
      </w:ins>
      <w:r>
        <w:t xml:space="preserve">consent setting forth the action so taken is signed by all of the </w:t>
      </w:r>
      <w:del w:id="121" w:author="Ben Maddison" w:date="2017-01-31T21:43:00Z">
        <w:r w:rsidDel="009D5740">
          <w:delText>Vestry</w:delText>
        </w:r>
      </w:del>
      <w:ins w:id="122" w:author="Ben Maddison" w:date="2017-01-31T21:43:00Z">
        <w:r w:rsidR="009D5740">
          <w:t>Vestry</w:t>
        </w:r>
      </w:ins>
      <w:r>
        <w:t xml:space="preserve"> or committee members and filed with the minutes of the proceedings of the </w:t>
      </w:r>
      <w:del w:id="123" w:author="Ben Maddison" w:date="2017-01-31T21:43:00Z">
        <w:r w:rsidDel="009D5740">
          <w:delText>Vestry</w:delText>
        </w:r>
      </w:del>
      <w:ins w:id="124" w:author="Ben Maddison" w:date="2017-01-31T21:43:00Z">
        <w:r w:rsidR="009D5740">
          <w:t>Vestry</w:t>
        </w:r>
      </w:ins>
      <w:r>
        <w:t xml:space="preserve"> or </w:t>
      </w:r>
      <w:r>
        <w:lastRenderedPageBreak/>
        <w:t xml:space="preserve">committee. Such consent shall have the same force and effect as a unanimous affirmative vote of the </w:t>
      </w:r>
      <w:del w:id="125" w:author="Ben Maddison" w:date="2017-01-31T21:43:00Z">
        <w:r w:rsidDel="009D5740">
          <w:delText>Vestry</w:delText>
        </w:r>
      </w:del>
      <w:ins w:id="126" w:author="Ben Maddison" w:date="2017-01-31T21:43:00Z">
        <w:r w:rsidR="009D5740">
          <w:t>Vestry</w:t>
        </w:r>
      </w:ins>
      <w:r>
        <w:t xml:space="preserve"> or committee, as the case may be.</w:t>
      </w:r>
    </w:p>
    <w:p w14:paraId="2BB463F0" w14:textId="77777777" w:rsidR="00D76355" w:rsidRDefault="00D76355" w:rsidP="0001486C">
      <w:pPr>
        <w:pStyle w:val="NoSpacing"/>
        <w:tabs>
          <w:tab w:val="left" w:pos="720"/>
        </w:tabs>
        <w:ind w:left="720" w:hanging="720"/>
      </w:pPr>
    </w:p>
    <w:p w14:paraId="7997DA60" w14:textId="09A57634" w:rsidR="00300E64" w:rsidRDefault="004C0395" w:rsidP="0001486C">
      <w:pPr>
        <w:pStyle w:val="NoSpacing"/>
        <w:tabs>
          <w:tab w:val="left" w:pos="720"/>
        </w:tabs>
        <w:ind w:left="720" w:hanging="720"/>
      </w:pPr>
      <w:r>
        <w:t>3.10</w:t>
      </w:r>
      <w:r w:rsidR="00300E64">
        <w:tab/>
      </w:r>
      <w:r w:rsidR="00300E64" w:rsidRPr="00300E64">
        <w:rPr>
          <w:b/>
        </w:rPr>
        <w:t xml:space="preserve">The Selection and Election of a </w:t>
      </w:r>
      <w:del w:id="127" w:author="Ben Maddison" w:date="2017-01-31T21:44:00Z">
        <w:r w:rsidR="00300E64" w:rsidRPr="00300E64" w:rsidDel="009D5740">
          <w:rPr>
            <w:b/>
          </w:rPr>
          <w:delText>Rector</w:delText>
        </w:r>
      </w:del>
      <w:ins w:id="128" w:author="Ben Maddison" w:date="2017-01-31T21:44:00Z">
        <w:r w:rsidR="009D5740">
          <w:rPr>
            <w:b/>
          </w:rPr>
          <w:t>Rector</w:t>
        </w:r>
      </w:ins>
      <w:r w:rsidR="00300E64" w:rsidRPr="00300E64">
        <w:rPr>
          <w:b/>
        </w:rPr>
        <w:t>.</w:t>
      </w:r>
      <w:r w:rsidR="00300E64">
        <w:t xml:space="preserve"> The selection of candidates for the position of </w:t>
      </w:r>
      <w:del w:id="129" w:author="Ben Maddison" w:date="2017-01-31T21:44:00Z">
        <w:r w:rsidR="00300E64" w:rsidDel="009D5740">
          <w:delText>Rector</w:delText>
        </w:r>
      </w:del>
      <w:ins w:id="130" w:author="Ben Maddison" w:date="2017-01-31T21:44:00Z">
        <w:r w:rsidR="009D5740">
          <w:t>Rector</w:t>
        </w:r>
      </w:ins>
      <w:r w:rsidR="00300E64">
        <w:t xml:space="preserve"> shall follow the guidelines and pri</w:t>
      </w:r>
      <w:r w:rsidR="008143B7">
        <w:t>nciples of the Diocesan Canons 52</w:t>
      </w:r>
      <w:r w:rsidR="00300E64">
        <w:t xml:space="preserve">. The election of the </w:t>
      </w:r>
      <w:del w:id="131" w:author="Ben Maddison" w:date="2017-01-31T21:44:00Z">
        <w:r w:rsidR="00300E64" w:rsidDel="009D5740">
          <w:delText>Rector</w:delText>
        </w:r>
      </w:del>
      <w:ins w:id="132" w:author="Ben Maddison" w:date="2017-01-31T21:44:00Z">
        <w:r w:rsidR="009D5740">
          <w:t>Rector</w:t>
        </w:r>
      </w:ins>
      <w:r w:rsidR="00300E64">
        <w:t xml:space="preserve"> requires a minimum of two thirds (2/3) of the </w:t>
      </w:r>
      <w:del w:id="133" w:author="Ben Maddison" w:date="2017-01-31T21:43:00Z">
        <w:r w:rsidR="00300E64" w:rsidDel="009D5740">
          <w:delText>Vestry</w:delText>
        </w:r>
      </w:del>
      <w:ins w:id="134" w:author="Ben Maddison" w:date="2017-01-31T21:43:00Z">
        <w:r w:rsidR="009D5740">
          <w:t>Vestry</w:t>
        </w:r>
      </w:ins>
      <w:r w:rsidR="00300E64">
        <w:t>.</w:t>
      </w:r>
    </w:p>
    <w:p w14:paraId="608C1E43" w14:textId="2EA1785E" w:rsidR="001E3FB1" w:rsidRDefault="001E3FB1" w:rsidP="0001486C">
      <w:pPr>
        <w:pStyle w:val="NoSpacing"/>
        <w:tabs>
          <w:tab w:val="left" w:pos="720"/>
        </w:tabs>
        <w:ind w:left="720" w:hanging="720"/>
      </w:pPr>
    </w:p>
    <w:p w14:paraId="6789D441" w14:textId="231C3021" w:rsidR="009749C1" w:rsidRDefault="001E3FB1" w:rsidP="001E3FB1">
      <w:pPr>
        <w:pStyle w:val="NoSpacing"/>
        <w:tabs>
          <w:tab w:val="left" w:pos="720"/>
        </w:tabs>
        <w:ind w:left="720" w:hanging="720"/>
        <w:rPr>
          <w:b/>
          <w:i/>
        </w:rPr>
      </w:pPr>
      <w:r w:rsidRPr="001E3FB1">
        <w:rPr>
          <w:highlight w:val="yellow"/>
        </w:rPr>
        <w:t>3.11</w:t>
      </w:r>
      <w:r w:rsidRPr="001E3FB1">
        <w:rPr>
          <w:highlight w:val="yellow"/>
        </w:rPr>
        <w:tab/>
      </w:r>
      <w:r w:rsidRPr="001E3FB1">
        <w:rPr>
          <w:b/>
          <w:highlight w:val="yellow"/>
        </w:rPr>
        <w:t>Gifts &amp; Memorials.</w:t>
      </w:r>
      <w:r w:rsidRPr="001E3FB1">
        <w:rPr>
          <w:highlight w:val="yellow"/>
        </w:rPr>
        <w:t xml:space="preserve"> All gifts or memorials, physical or monetary, given to Holy Trinity Church for any purpose whatsoever, shall be received by the Vestry, and if accepted by the Vestry, shall be disbursed in accordance with the wishes of the donor.  If such wishes are not specified and the gift is of a monetary nature (cash, stocks, bonds, etc.), then the Vestry shall direct the manner in which the gift is to be utilized or invested.</w:t>
      </w:r>
    </w:p>
    <w:p w14:paraId="5568121C" w14:textId="77777777" w:rsidR="009749C1" w:rsidRDefault="009749C1" w:rsidP="009965D1">
      <w:pPr>
        <w:jc w:val="center"/>
        <w:rPr>
          <w:b/>
          <w:i/>
        </w:rPr>
      </w:pPr>
    </w:p>
    <w:p w14:paraId="0686AAE9" w14:textId="0F80A5DF" w:rsidR="00300E64" w:rsidRDefault="00300E64" w:rsidP="009965D1">
      <w:pPr>
        <w:jc w:val="center"/>
      </w:pPr>
      <w:r w:rsidRPr="00300E64">
        <w:rPr>
          <w:b/>
          <w:i/>
        </w:rPr>
        <w:t xml:space="preserve">Article 4: Officers of </w:t>
      </w:r>
      <w:del w:id="135" w:author="Ben Maddison" w:date="2017-01-31T21:43:00Z">
        <w:r w:rsidRPr="00300E64" w:rsidDel="009D5740">
          <w:rPr>
            <w:b/>
            <w:i/>
          </w:rPr>
          <w:delText>Vestry</w:delText>
        </w:r>
      </w:del>
      <w:ins w:id="136" w:author="Ben Maddison" w:date="2017-01-31T21:43:00Z">
        <w:r w:rsidR="009D5740">
          <w:rPr>
            <w:b/>
            <w:i/>
          </w:rPr>
          <w:t>Vestry</w:t>
        </w:r>
      </w:ins>
    </w:p>
    <w:p w14:paraId="775750D5" w14:textId="77777777" w:rsidR="00300E64" w:rsidRDefault="00300E64" w:rsidP="00300E64">
      <w:pPr>
        <w:pStyle w:val="NoSpacing"/>
        <w:tabs>
          <w:tab w:val="left" w:pos="720"/>
        </w:tabs>
        <w:ind w:left="720" w:hanging="720"/>
      </w:pPr>
    </w:p>
    <w:p w14:paraId="7D6A86AA" w14:textId="264293A9" w:rsidR="00C9720E" w:rsidRDefault="00300E64" w:rsidP="00300E64">
      <w:pPr>
        <w:pStyle w:val="NoSpacing"/>
        <w:tabs>
          <w:tab w:val="left" w:pos="720"/>
        </w:tabs>
        <w:ind w:left="720" w:hanging="720"/>
      </w:pPr>
      <w:r>
        <w:t>4.1</w:t>
      </w:r>
      <w:r>
        <w:tab/>
      </w:r>
      <w:r w:rsidR="00C9720E">
        <w:rPr>
          <w:b/>
        </w:rPr>
        <w:t xml:space="preserve">Officers. </w:t>
      </w:r>
      <w:r w:rsidR="00722BDF" w:rsidRPr="00722BDF">
        <w:t xml:space="preserve">At each annual election, one warden shall be elected to hold office for two years, or until </w:t>
      </w:r>
      <w:r w:rsidR="00722BDF" w:rsidRPr="001E3FB1">
        <w:t xml:space="preserve">his </w:t>
      </w:r>
      <w:r w:rsidR="00722BDF" w:rsidRPr="00FC7050">
        <w:rPr>
          <w:highlight w:val="yellow"/>
        </w:rPr>
        <w:t>or her</w:t>
      </w:r>
      <w:r w:rsidR="00722BDF" w:rsidRPr="00722BDF">
        <w:t xml:space="preserve"> successor is chosen, and one-third </w:t>
      </w:r>
      <w:r w:rsidR="00722BDF">
        <w:t>of the total number of vestry members</w:t>
      </w:r>
      <w:r w:rsidR="00722BDF" w:rsidRPr="00722BDF">
        <w:t xml:space="preserve"> shall be elected to hold office for three years, or un</w:t>
      </w:r>
      <w:r w:rsidR="00722BDF">
        <w:t>til their successors are chosen.</w:t>
      </w:r>
    </w:p>
    <w:p w14:paraId="632781CD" w14:textId="77777777" w:rsidR="00722BDF" w:rsidRDefault="00722BDF" w:rsidP="00300E64">
      <w:pPr>
        <w:pStyle w:val="NoSpacing"/>
        <w:tabs>
          <w:tab w:val="left" w:pos="720"/>
        </w:tabs>
        <w:ind w:left="720" w:hanging="720"/>
      </w:pPr>
    </w:p>
    <w:p w14:paraId="7ABD2AA7" w14:textId="04031B42" w:rsidR="00C9720E" w:rsidRDefault="00C9720E" w:rsidP="00300E64">
      <w:pPr>
        <w:pStyle w:val="NoSpacing"/>
        <w:tabs>
          <w:tab w:val="left" w:pos="720"/>
        </w:tabs>
        <w:ind w:left="720" w:hanging="720"/>
      </w:pPr>
      <w:r>
        <w:t>4.2</w:t>
      </w:r>
      <w:r>
        <w:tab/>
      </w:r>
      <w:r w:rsidRPr="00C9720E">
        <w:rPr>
          <w:b/>
        </w:rPr>
        <w:t xml:space="preserve">Role of </w:t>
      </w:r>
      <w:del w:id="137" w:author="Ben Maddison" w:date="2017-01-31T21:44:00Z">
        <w:r w:rsidRPr="00C9720E" w:rsidDel="009D5740">
          <w:rPr>
            <w:b/>
          </w:rPr>
          <w:delText>Rector</w:delText>
        </w:r>
      </w:del>
      <w:ins w:id="138" w:author="Ben Maddison" w:date="2017-01-31T21:44:00Z">
        <w:r w:rsidR="009D5740">
          <w:rPr>
            <w:b/>
          </w:rPr>
          <w:t>Rector</w:t>
        </w:r>
      </w:ins>
      <w:r w:rsidRPr="00C9720E">
        <w:rPr>
          <w:b/>
        </w:rPr>
        <w:t>.</w:t>
      </w:r>
      <w:r>
        <w:rPr>
          <w:b/>
        </w:rPr>
        <w:t xml:space="preserve"> </w:t>
      </w:r>
      <w:r w:rsidRPr="00C9720E">
        <w:t xml:space="preserve">The </w:t>
      </w:r>
      <w:del w:id="139" w:author="Ben Maddison" w:date="2017-01-31T21:44:00Z">
        <w:r w:rsidRPr="00C9720E" w:rsidDel="009D5740">
          <w:delText>Rector</w:delText>
        </w:r>
      </w:del>
      <w:ins w:id="140" w:author="Ben Maddison" w:date="2017-01-31T21:44:00Z">
        <w:r w:rsidR="009D5740">
          <w:t>Rector</w:t>
        </w:r>
      </w:ins>
      <w:r w:rsidRPr="00C9720E">
        <w:t xml:space="preserve"> shall be the presiding officer at </w:t>
      </w:r>
      <w:del w:id="141" w:author="Ben Maddison" w:date="2017-01-31T21:43:00Z">
        <w:r w:rsidRPr="00C9720E" w:rsidDel="009D5740">
          <w:delText>Vestry</w:delText>
        </w:r>
      </w:del>
      <w:ins w:id="142" w:author="Ben Maddison" w:date="2017-01-31T21:43:00Z">
        <w:r w:rsidR="009D5740">
          <w:t>Vestry</w:t>
        </w:r>
      </w:ins>
      <w:r w:rsidRPr="00C9720E">
        <w:t xml:space="preserve"> meetings </w:t>
      </w:r>
      <w:r>
        <w:t xml:space="preserve">or in </w:t>
      </w:r>
      <w:r w:rsidR="00FC7050" w:rsidRPr="001E3FB1">
        <w:t xml:space="preserve">his </w:t>
      </w:r>
      <w:r w:rsidR="00FC7050" w:rsidRPr="00FC7050">
        <w:rPr>
          <w:highlight w:val="yellow"/>
        </w:rPr>
        <w:t>or her</w:t>
      </w:r>
      <w:r>
        <w:t xml:space="preserve"> absence, or at </w:t>
      </w:r>
      <w:r w:rsidRPr="001E3FB1">
        <w:t xml:space="preserve">his </w:t>
      </w:r>
      <w:r w:rsidR="00546230" w:rsidRPr="00FC7050">
        <w:rPr>
          <w:highlight w:val="yellow"/>
        </w:rPr>
        <w:t>or her</w:t>
      </w:r>
      <w:r w:rsidR="00546230">
        <w:t xml:space="preserve"> </w:t>
      </w:r>
      <w:r>
        <w:t xml:space="preserve">discretion, the senior or junior warden in order shall preside. The </w:t>
      </w:r>
      <w:del w:id="143" w:author="Ben Maddison" w:date="2017-01-31T21:44:00Z">
        <w:r w:rsidDel="009D5740">
          <w:delText>Rector</w:delText>
        </w:r>
      </w:del>
      <w:ins w:id="144" w:author="Ben Maddison" w:date="2017-01-31T21:44:00Z">
        <w:r w:rsidR="009D5740">
          <w:t>Rector</w:t>
        </w:r>
      </w:ins>
      <w:r w:rsidRPr="00C9720E">
        <w:t xml:space="preserve"> shall perform such other duties as prescribed by the Canons.  The </w:t>
      </w:r>
      <w:del w:id="145" w:author="Ben Maddison" w:date="2017-01-31T21:44:00Z">
        <w:r w:rsidRPr="00C9720E" w:rsidDel="009D5740">
          <w:delText>Rector</w:delText>
        </w:r>
      </w:del>
      <w:ins w:id="146" w:author="Ben Maddison" w:date="2017-01-31T21:44:00Z">
        <w:r w:rsidR="009D5740">
          <w:t>Rector</w:t>
        </w:r>
      </w:ins>
      <w:r w:rsidRPr="00C9720E">
        <w:t xml:space="preserve"> may originate motions and enter into debate; but, when so doing, the </w:t>
      </w:r>
      <w:del w:id="147" w:author="Ben Maddison" w:date="2017-01-31T21:44:00Z">
        <w:r w:rsidRPr="00C9720E" w:rsidDel="009D5740">
          <w:delText>Rector</w:delText>
        </w:r>
      </w:del>
      <w:ins w:id="148" w:author="Ben Maddison" w:date="2017-01-31T21:44:00Z">
        <w:r w:rsidR="009D5740">
          <w:t>Rector</w:t>
        </w:r>
      </w:ins>
      <w:r w:rsidRPr="00C9720E">
        <w:t xml:space="preserve"> shall call upon one of the other members of the </w:t>
      </w:r>
      <w:del w:id="149" w:author="Ben Maddison" w:date="2017-01-31T21:43:00Z">
        <w:r w:rsidRPr="00C9720E" w:rsidDel="009D5740">
          <w:delText>Vestry</w:delText>
        </w:r>
      </w:del>
      <w:ins w:id="150" w:author="Ben Maddison" w:date="2017-01-31T21:43:00Z">
        <w:r w:rsidR="009D5740">
          <w:t>Vestry</w:t>
        </w:r>
      </w:ins>
      <w:r w:rsidRPr="00C9720E">
        <w:t xml:space="preserve"> to take the chair.</w:t>
      </w:r>
    </w:p>
    <w:p w14:paraId="2F2AE57A" w14:textId="77777777" w:rsidR="00722BDF" w:rsidRDefault="00722BDF" w:rsidP="00300E64">
      <w:pPr>
        <w:pStyle w:val="NoSpacing"/>
        <w:tabs>
          <w:tab w:val="left" w:pos="720"/>
        </w:tabs>
        <w:ind w:left="720" w:hanging="720"/>
      </w:pPr>
    </w:p>
    <w:p w14:paraId="7B4D4F07" w14:textId="6624DC78" w:rsidR="00C9720E" w:rsidRDefault="00C9720E" w:rsidP="00300E64">
      <w:pPr>
        <w:pStyle w:val="NoSpacing"/>
        <w:tabs>
          <w:tab w:val="left" w:pos="720"/>
        </w:tabs>
        <w:ind w:left="720" w:hanging="720"/>
      </w:pPr>
      <w:r>
        <w:t>4.3</w:t>
      </w:r>
      <w:r>
        <w:tab/>
      </w:r>
      <w:r>
        <w:rPr>
          <w:b/>
        </w:rPr>
        <w:t>Senior Warden</w:t>
      </w:r>
      <w:r>
        <w:t>.</w:t>
      </w:r>
    </w:p>
    <w:p w14:paraId="5FDDC477" w14:textId="4D05C353" w:rsidR="00C9720E" w:rsidRDefault="00C9720E" w:rsidP="00546230">
      <w:pPr>
        <w:pStyle w:val="NoSpacing"/>
        <w:tabs>
          <w:tab w:val="left" w:pos="720"/>
          <w:tab w:val="left" w:pos="1260"/>
        </w:tabs>
        <w:ind w:left="1080" w:hanging="1080"/>
      </w:pPr>
      <w:r>
        <w:t>4.3.1</w:t>
      </w:r>
      <w:r>
        <w:tab/>
      </w:r>
      <w:r>
        <w:tab/>
      </w:r>
      <w:r w:rsidRPr="00C9720E">
        <w:rPr>
          <w:b/>
          <w:i/>
        </w:rPr>
        <w:t>Appointment</w:t>
      </w:r>
      <w:r w:rsidRPr="00C9720E">
        <w:rPr>
          <w:b/>
        </w:rPr>
        <w:t>.</w:t>
      </w:r>
      <w:r>
        <w:t xml:space="preserve"> The office of Senior Warden is nominated by the </w:t>
      </w:r>
      <w:del w:id="151" w:author="Ben Maddison" w:date="2017-01-31T21:44:00Z">
        <w:r w:rsidDel="009D5740">
          <w:delText>rector</w:delText>
        </w:r>
      </w:del>
      <w:ins w:id="152" w:author="Ben Maddison" w:date="2017-01-31T21:44:00Z">
        <w:r w:rsidR="009D5740">
          <w:t>Rector</w:t>
        </w:r>
      </w:ins>
      <w:r>
        <w:t xml:space="preserve"> and approved by a </w:t>
      </w:r>
      <w:r w:rsidR="002B1486">
        <w:t xml:space="preserve">majority </w:t>
      </w:r>
      <w:r>
        <w:t xml:space="preserve">vote of </w:t>
      </w:r>
      <w:r w:rsidR="00A157A4">
        <w:t xml:space="preserve">the </w:t>
      </w:r>
      <w:del w:id="153" w:author="Ben Maddison" w:date="2017-01-31T21:43:00Z">
        <w:r w:rsidR="00A157A4" w:rsidDel="009D5740">
          <w:delText>vestry</w:delText>
        </w:r>
      </w:del>
      <w:ins w:id="154" w:author="Ben Maddison" w:date="2017-01-31T21:43:00Z">
        <w:r w:rsidR="009D5740">
          <w:t>Vestry</w:t>
        </w:r>
      </w:ins>
      <w:r w:rsidR="00A157A4">
        <w:t xml:space="preserve">. </w:t>
      </w:r>
      <w:r>
        <w:t xml:space="preserve">The Senior Warden shall serve at the pleasure of the </w:t>
      </w:r>
      <w:del w:id="155" w:author="Ben Maddison" w:date="2017-01-31T21:44:00Z">
        <w:r w:rsidDel="009D5740">
          <w:delText>Rector</w:delText>
        </w:r>
      </w:del>
      <w:ins w:id="156" w:author="Ben Maddison" w:date="2017-01-31T21:44:00Z">
        <w:r w:rsidR="009D5740">
          <w:t>Rector</w:t>
        </w:r>
      </w:ins>
      <w:r>
        <w:t>.</w:t>
      </w:r>
    </w:p>
    <w:p w14:paraId="59C6EC0F" w14:textId="2051C5C7" w:rsidR="00C9720E" w:rsidRDefault="00C9720E" w:rsidP="00D00914">
      <w:pPr>
        <w:pStyle w:val="NoSpacing"/>
        <w:tabs>
          <w:tab w:val="left" w:pos="720"/>
          <w:tab w:val="left" w:pos="1080"/>
        </w:tabs>
        <w:ind w:left="1800" w:hanging="1800"/>
      </w:pPr>
      <w:r>
        <w:t>4.3.2</w:t>
      </w:r>
      <w:r>
        <w:tab/>
      </w:r>
      <w:r>
        <w:tab/>
      </w:r>
      <w:r w:rsidR="00A157A4">
        <w:tab/>
      </w:r>
      <w:r w:rsidRPr="00C9720E">
        <w:rPr>
          <w:b/>
          <w:i/>
        </w:rPr>
        <w:t>Duties.</w:t>
      </w:r>
      <w:r>
        <w:t xml:space="preserve"> I</w:t>
      </w:r>
      <w:r w:rsidRPr="00C9720E">
        <w:t xml:space="preserve">t shall be the Senior Warden's special duty to counsel with the </w:t>
      </w:r>
      <w:del w:id="157" w:author="Ben Maddison" w:date="2017-01-31T21:44:00Z">
        <w:r w:rsidRPr="00C9720E" w:rsidDel="009D5740">
          <w:delText>Rector</w:delText>
        </w:r>
      </w:del>
      <w:ins w:id="158" w:author="Ben Maddison" w:date="2017-01-31T21:44:00Z">
        <w:r w:rsidR="009D5740">
          <w:t>Rector</w:t>
        </w:r>
      </w:ins>
      <w:r w:rsidRPr="00C9720E">
        <w:t xml:space="preserve"> from time to time concerning the spiritual state of the </w:t>
      </w:r>
      <w:del w:id="159" w:author="Ben Maddison" w:date="2017-01-31T21:43:00Z">
        <w:r w:rsidRPr="00C9720E" w:rsidDel="009D5740">
          <w:delText>Parish</w:delText>
        </w:r>
      </w:del>
      <w:ins w:id="160" w:author="Ben Maddison" w:date="2017-01-31T21:43:00Z">
        <w:r w:rsidR="009D5740">
          <w:t>Parish</w:t>
        </w:r>
      </w:ins>
      <w:r w:rsidRPr="00C9720E">
        <w:t xml:space="preserve"> and to assist the </w:t>
      </w:r>
      <w:del w:id="161" w:author="Ben Maddison" w:date="2017-01-31T21:44:00Z">
        <w:r w:rsidRPr="00C9720E" w:rsidDel="009D5740">
          <w:delText>Rector</w:delText>
        </w:r>
      </w:del>
      <w:ins w:id="162" w:author="Ben Maddison" w:date="2017-01-31T21:44:00Z">
        <w:r w:rsidR="009D5740">
          <w:t>Rector</w:t>
        </w:r>
      </w:ins>
      <w:r w:rsidRPr="00C9720E">
        <w:t xml:space="preserve"> in promoting such projects and activities as may be undertaken for the general welfare of the </w:t>
      </w:r>
      <w:del w:id="163" w:author="Ben Maddison" w:date="2017-01-31T21:43:00Z">
        <w:r w:rsidRPr="00C9720E" w:rsidDel="009D5740">
          <w:delText>Parish</w:delText>
        </w:r>
      </w:del>
      <w:ins w:id="164" w:author="Ben Maddison" w:date="2017-01-31T21:43:00Z">
        <w:r w:rsidR="009D5740">
          <w:t>Parish</w:t>
        </w:r>
      </w:ins>
      <w:r w:rsidRPr="00C9720E">
        <w:t xml:space="preserve">.  The Senior Warden presides at </w:t>
      </w:r>
      <w:del w:id="165" w:author="Ben Maddison" w:date="2017-01-31T21:43:00Z">
        <w:r w:rsidRPr="00C9720E" w:rsidDel="009D5740">
          <w:delText>Vestry</w:delText>
        </w:r>
      </w:del>
      <w:ins w:id="166" w:author="Ben Maddison" w:date="2017-01-31T21:43:00Z">
        <w:r w:rsidR="009D5740">
          <w:t>Vestry</w:t>
        </w:r>
      </w:ins>
      <w:r w:rsidRPr="00C9720E">
        <w:t xml:space="preserve"> </w:t>
      </w:r>
      <w:ins w:id="167" w:author="Ben Maddison" w:date="2017-01-31T22:05:00Z">
        <w:r w:rsidR="00560F23">
          <w:t>m</w:t>
        </w:r>
      </w:ins>
      <w:del w:id="168" w:author="Ben Maddison" w:date="2017-01-31T22:05:00Z">
        <w:r w:rsidRPr="00C9720E" w:rsidDel="00560F23">
          <w:delText>M</w:delText>
        </w:r>
      </w:del>
      <w:r w:rsidRPr="00C9720E">
        <w:t xml:space="preserve">eetings in the absence of the </w:t>
      </w:r>
      <w:del w:id="169" w:author="Ben Maddison" w:date="2017-01-31T21:44:00Z">
        <w:r w:rsidRPr="00C9720E" w:rsidDel="009D5740">
          <w:delText>Rector</w:delText>
        </w:r>
      </w:del>
      <w:ins w:id="170" w:author="Ben Maddison" w:date="2017-01-31T21:44:00Z">
        <w:r w:rsidR="009D5740">
          <w:t>Rector</w:t>
        </w:r>
      </w:ins>
      <w:r w:rsidRPr="00C9720E">
        <w:t xml:space="preserve"> or if there is no </w:t>
      </w:r>
      <w:del w:id="171" w:author="Ben Maddison" w:date="2017-01-31T21:44:00Z">
        <w:r w:rsidRPr="00C9720E" w:rsidDel="009D5740">
          <w:delText>Rector</w:delText>
        </w:r>
      </w:del>
      <w:ins w:id="172" w:author="Ben Maddison" w:date="2017-01-31T21:44:00Z">
        <w:r w:rsidR="009D5740">
          <w:t>Rector</w:t>
        </w:r>
      </w:ins>
      <w:r w:rsidRPr="00C9720E">
        <w:t xml:space="preserve">.  </w:t>
      </w:r>
      <w:r w:rsidR="00A157A4">
        <w:t>The Senior Warden</w:t>
      </w:r>
      <w:r>
        <w:t xml:space="preserve"> shall call regular and special meetings of the </w:t>
      </w:r>
      <w:del w:id="173" w:author="Ben Maddison" w:date="2017-01-31T21:43:00Z">
        <w:r w:rsidDel="009D5740">
          <w:delText>Vestry</w:delText>
        </w:r>
      </w:del>
      <w:ins w:id="174" w:author="Ben Maddison" w:date="2017-01-31T21:43:00Z">
        <w:r w:rsidR="009D5740">
          <w:t>Vestry</w:t>
        </w:r>
      </w:ins>
      <w:r>
        <w:t xml:space="preserve">; and shall at the discretion of the </w:t>
      </w:r>
      <w:del w:id="175" w:author="Ben Maddison" w:date="2017-01-31T21:44:00Z">
        <w:r w:rsidDel="009D5740">
          <w:delText>Rector</w:delText>
        </w:r>
      </w:del>
      <w:ins w:id="176" w:author="Ben Maddison" w:date="2017-01-31T21:44:00Z">
        <w:r w:rsidR="009D5740">
          <w:t>Rector</w:t>
        </w:r>
      </w:ins>
      <w:r>
        <w:t xml:space="preserve"> preside over the annual meeting of the </w:t>
      </w:r>
      <w:del w:id="177" w:author="Ben Maddison" w:date="2017-01-31T21:43:00Z">
        <w:r w:rsidDel="009D5740">
          <w:delText>Parish</w:delText>
        </w:r>
      </w:del>
      <w:ins w:id="178" w:author="Ben Maddison" w:date="2017-01-31T21:43:00Z">
        <w:r w:rsidR="009D5740">
          <w:t>Parish</w:t>
        </w:r>
      </w:ins>
      <w:r>
        <w:t xml:space="preserve">. The Senior Warden shall act as liaison between the </w:t>
      </w:r>
      <w:del w:id="179" w:author="Ben Maddison" w:date="2017-01-31T21:43:00Z">
        <w:r w:rsidDel="009D5740">
          <w:delText>Vestry</w:delText>
        </w:r>
      </w:del>
      <w:ins w:id="180" w:author="Ben Maddison" w:date="2017-01-31T21:43:00Z">
        <w:r w:rsidR="009D5740">
          <w:t>Vestry</w:t>
        </w:r>
      </w:ins>
      <w:r>
        <w:t xml:space="preserve"> and the </w:t>
      </w:r>
      <w:del w:id="181" w:author="Ben Maddison" w:date="2017-01-31T21:43:00Z">
        <w:r w:rsidDel="009D5740">
          <w:delText>Parish</w:delText>
        </w:r>
      </w:del>
      <w:ins w:id="182" w:author="Ben Maddison" w:date="2017-01-31T21:43:00Z">
        <w:r w:rsidR="009D5740">
          <w:t>Parish</w:t>
        </w:r>
      </w:ins>
      <w:r>
        <w:t xml:space="preserve">, to keep the </w:t>
      </w:r>
      <w:del w:id="183" w:author="Ben Maddison" w:date="2017-01-31T21:43:00Z">
        <w:r w:rsidDel="009D5740">
          <w:delText>Parish</w:delText>
        </w:r>
      </w:del>
      <w:ins w:id="184" w:author="Ben Maddison" w:date="2017-01-31T21:43:00Z">
        <w:r w:rsidR="009D5740">
          <w:t>Parish</w:t>
        </w:r>
      </w:ins>
      <w:r>
        <w:t xml:space="preserve"> advised, insofar as appropriate and expedient, of the actions of the </w:t>
      </w:r>
      <w:del w:id="185" w:author="Ben Maddison" w:date="2017-01-31T21:43:00Z">
        <w:r w:rsidDel="009D5740">
          <w:delText>vestry</w:delText>
        </w:r>
      </w:del>
      <w:ins w:id="186" w:author="Ben Maddison" w:date="2017-01-31T21:43:00Z">
        <w:r w:rsidR="009D5740">
          <w:t>Vestry</w:t>
        </w:r>
      </w:ins>
      <w:r>
        <w:t xml:space="preserve">. The Senior Warden shall render an annual report to the </w:t>
      </w:r>
      <w:del w:id="187" w:author="Ben Maddison" w:date="2017-01-31T21:43:00Z">
        <w:r w:rsidDel="009D5740">
          <w:delText>Parish</w:delText>
        </w:r>
      </w:del>
      <w:ins w:id="188" w:author="Ben Maddison" w:date="2017-01-31T21:43:00Z">
        <w:r w:rsidR="009D5740">
          <w:t>Parish</w:t>
        </w:r>
      </w:ins>
      <w:r>
        <w:t xml:space="preserve"> at the annual meeting of the </w:t>
      </w:r>
      <w:del w:id="189" w:author="Ben Maddison" w:date="2017-01-31T21:43:00Z">
        <w:r w:rsidDel="009D5740">
          <w:delText>Parish</w:delText>
        </w:r>
      </w:del>
      <w:ins w:id="190" w:author="Ben Maddison" w:date="2017-01-31T21:43:00Z">
        <w:r w:rsidR="009D5740">
          <w:t>Parish</w:t>
        </w:r>
      </w:ins>
      <w:r>
        <w:t>.</w:t>
      </w:r>
    </w:p>
    <w:p w14:paraId="07922D7B" w14:textId="77777777" w:rsidR="00373E84" w:rsidRDefault="00373E84" w:rsidP="00C9720E">
      <w:pPr>
        <w:pStyle w:val="NoSpacing"/>
        <w:tabs>
          <w:tab w:val="left" w:pos="720"/>
          <w:tab w:val="left" w:pos="1080"/>
        </w:tabs>
        <w:ind w:left="1080" w:hanging="1080"/>
      </w:pPr>
    </w:p>
    <w:p w14:paraId="1E10C2E3" w14:textId="09D33B2F" w:rsidR="00A157A4" w:rsidRDefault="00A157A4" w:rsidP="00C9720E">
      <w:pPr>
        <w:pStyle w:val="NoSpacing"/>
        <w:tabs>
          <w:tab w:val="left" w:pos="720"/>
          <w:tab w:val="left" w:pos="1080"/>
        </w:tabs>
        <w:ind w:left="1080" w:hanging="1080"/>
      </w:pPr>
      <w:r>
        <w:t>4.4</w:t>
      </w:r>
      <w:r>
        <w:tab/>
      </w:r>
      <w:r>
        <w:rPr>
          <w:b/>
        </w:rPr>
        <w:t>Junior Warden.</w:t>
      </w:r>
    </w:p>
    <w:p w14:paraId="0411534A" w14:textId="30C0F55E" w:rsidR="00A157A4" w:rsidRDefault="00A157A4" w:rsidP="00A157A4">
      <w:pPr>
        <w:pStyle w:val="NoSpacing"/>
        <w:tabs>
          <w:tab w:val="left" w:pos="720"/>
          <w:tab w:val="left" w:pos="1080"/>
        </w:tabs>
        <w:ind w:left="1440" w:hanging="1440"/>
      </w:pPr>
      <w:r>
        <w:t>4.4.1</w:t>
      </w:r>
      <w:r>
        <w:tab/>
      </w:r>
      <w:r>
        <w:tab/>
      </w:r>
      <w:r>
        <w:tab/>
      </w:r>
      <w:r>
        <w:rPr>
          <w:b/>
          <w:i/>
        </w:rPr>
        <w:t>Appointment</w:t>
      </w:r>
      <w:r>
        <w:t xml:space="preserve">. The office of Junior Warden is nominated by the </w:t>
      </w:r>
      <w:del w:id="191" w:author="Ben Maddison" w:date="2017-01-31T21:43:00Z">
        <w:r w:rsidDel="009D5740">
          <w:delText>Vestry</w:delText>
        </w:r>
      </w:del>
      <w:ins w:id="192" w:author="Ben Maddison" w:date="2017-01-31T21:43:00Z">
        <w:r w:rsidR="009D5740">
          <w:t>Vestry</w:t>
        </w:r>
      </w:ins>
      <w:r>
        <w:t xml:space="preserve"> and approved by a vote of the </w:t>
      </w:r>
      <w:del w:id="193" w:author="Ben Maddison" w:date="2017-01-31T21:43:00Z">
        <w:r w:rsidDel="009D5740">
          <w:delText>vestry</w:delText>
        </w:r>
      </w:del>
      <w:ins w:id="194" w:author="Ben Maddison" w:date="2017-01-31T21:43:00Z">
        <w:r w:rsidR="009D5740">
          <w:t>Vestry</w:t>
        </w:r>
      </w:ins>
      <w:r w:rsidRPr="00A157A4">
        <w:t xml:space="preserve"> </w:t>
      </w:r>
      <w:r>
        <w:t>and sha</w:t>
      </w:r>
      <w:r w:rsidR="002B1486">
        <w:t>ll hold office for a term of</w:t>
      </w:r>
      <w:r>
        <w:t xml:space="preserve"> one </w:t>
      </w:r>
      <w:r w:rsidR="002B1486">
        <w:t xml:space="preserve">(1) </w:t>
      </w:r>
      <w:r>
        <w:t xml:space="preserve">year and </w:t>
      </w:r>
      <w:r w:rsidR="00373E84">
        <w:t>shall be eligible for re</w:t>
      </w:r>
      <w:r w:rsidR="002B1486">
        <w:t>-</w:t>
      </w:r>
      <w:r w:rsidR="00373E84">
        <w:t>nomination</w:t>
      </w:r>
      <w:r>
        <w:t xml:space="preserve"> thereafter or until a successor is elected.</w:t>
      </w:r>
    </w:p>
    <w:p w14:paraId="27B4E2AD" w14:textId="33042FDC" w:rsidR="00A157A4" w:rsidRDefault="00A157A4" w:rsidP="00D00914">
      <w:pPr>
        <w:pStyle w:val="NoSpacing"/>
        <w:tabs>
          <w:tab w:val="left" w:pos="720"/>
          <w:tab w:val="left" w:pos="1080"/>
        </w:tabs>
        <w:ind w:left="1800" w:hanging="1800"/>
      </w:pPr>
      <w:r>
        <w:t>4.4.2</w:t>
      </w:r>
      <w:r>
        <w:tab/>
      </w:r>
      <w:r>
        <w:tab/>
      </w:r>
      <w:r>
        <w:tab/>
      </w:r>
      <w:r>
        <w:rPr>
          <w:b/>
          <w:i/>
        </w:rPr>
        <w:t>Duties</w:t>
      </w:r>
      <w:r>
        <w:t xml:space="preserve">. </w:t>
      </w:r>
      <w:r w:rsidRPr="00A157A4">
        <w:t xml:space="preserve">It shall be the duty of the Junior Warden to keep informed regarding the general attitude of the congregation at large and to act as the congregation's </w:t>
      </w:r>
      <w:r w:rsidRPr="00A157A4">
        <w:lastRenderedPageBreak/>
        <w:t xml:space="preserve">representative in matters which concern the general welfare of the </w:t>
      </w:r>
      <w:del w:id="195" w:author="Ben Maddison" w:date="2017-01-31T21:43:00Z">
        <w:r w:rsidRPr="00A157A4" w:rsidDel="009D5740">
          <w:delText>Parish</w:delText>
        </w:r>
      </w:del>
      <w:ins w:id="196" w:author="Ben Maddison" w:date="2017-01-31T21:43:00Z">
        <w:r w:rsidR="009D5740">
          <w:t>Parish</w:t>
        </w:r>
      </w:ins>
      <w:r w:rsidRPr="00A157A4">
        <w:t xml:space="preserve">.  The Junior Warden presides at </w:t>
      </w:r>
      <w:del w:id="197" w:author="Ben Maddison" w:date="2017-01-31T21:43:00Z">
        <w:r w:rsidRPr="00A157A4" w:rsidDel="009D5740">
          <w:delText>Vestry</w:delText>
        </w:r>
      </w:del>
      <w:ins w:id="198" w:author="Ben Maddison" w:date="2017-01-31T21:43:00Z">
        <w:r w:rsidR="009D5740">
          <w:t>Vestry</w:t>
        </w:r>
      </w:ins>
      <w:r w:rsidRPr="00A157A4">
        <w:t xml:space="preserve"> </w:t>
      </w:r>
      <w:ins w:id="199" w:author="Ben Maddison" w:date="2017-01-31T22:05:00Z">
        <w:r w:rsidR="00560F23">
          <w:t>m</w:t>
        </w:r>
      </w:ins>
      <w:del w:id="200" w:author="Ben Maddison" w:date="2017-01-31T22:05:00Z">
        <w:r w:rsidRPr="00A157A4" w:rsidDel="00560F23">
          <w:delText>M</w:delText>
        </w:r>
      </w:del>
      <w:r w:rsidRPr="00A157A4">
        <w:t xml:space="preserve">eetings in the absence of both the </w:t>
      </w:r>
      <w:del w:id="201" w:author="Ben Maddison" w:date="2017-01-31T21:44:00Z">
        <w:r w:rsidRPr="00A157A4" w:rsidDel="009D5740">
          <w:delText>Rector</w:delText>
        </w:r>
      </w:del>
      <w:ins w:id="202" w:author="Ben Maddison" w:date="2017-01-31T21:44:00Z">
        <w:r w:rsidR="009D5740">
          <w:t>Rector</w:t>
        </w:r>
      </w:ins>
      <w:r w:rsidRPr="00A157A4">
        <w:t xml:space="preserve"> and the Senior Warden.</w:t>
      </w:r>
    </w:p>
    <w:p w14:paraId="6168C171" w14:textId="77777777" w:rsidR="00A157A4" w:rsidRDefault="00A157A4" w:rsidP="00A157A4">
      <w:pPr>
        <w:pStyle w:val="NoSpacing"/>
        <w:tabs>
          <w:tab w:val="left" w:pos="720"/>
          <w:tab w:val="left" w:pos="1080"/>
        </w:tabs>
        <w:ind w:left="1440" w:hanging="1440"/>
      </w:pPr>
    </w:p>
    <w:p w14:paraId="49FD866B" w14:textId="77777777" w:rsidR="00D76355" w:rsidRDefault="00D76355" w:rsidP="00A157A4">
      <w:pPr>
        <w:pStyle w:val="NoSpacing"/>
        <w:tabs>
          <w:tab w:val="left" w:pos="720"/>
          <w:tab w:val="left" w:pos="1080"/>
        </w:tabs>
        <w:ind w:left="1440" w:hanging="1440"/>
      </w:pPr>
    </w:p>
    <w:p w14:paraId="0AD1E78B" w14:textId="6DD84F36" w:rsidR="00A157A4" w:rsidRDefault="00A157A4" w:rsidP="00A157A4">
      <w:pPr>
        <w:pStyle w:val="NoSpacing"/>
        <w:tabs>
          <w:tab w:val="left" w:pos="720"/>
          <w:tab w:val="left" w:pos="1080"/>
        </w:tabs>
        <w:ind w:left="1440" w:hanging="1440"/>
      </w:pPr>
      <w:r>
        <w:t>4.5</w:t>
      </w:r>
      <w:r>
        <w:tab/>
      </w:r>
      <w:r>
        <w:rPr>
          <w:b/>
        </w:rPr>
        <w:t xml:space="preserve">Clerk of </w:t>
      </w:r>
      <w:del w:id="203" w:author="Ben Maddison" w:date="2017-01-31T21:43:00Z">
        <w:r w:rsidDel="009D5740">
          <w:rPr>
            <w:b/>
          </w:rPr>
          <w:delText>Vestry</w:delText>
        </w:r>
      </w:del>
      <w:ins w:id="204" w:author="Ben Maddison" w:date="2017-01-31T21:43:00Z">
        <w:r w:rsidR="009D5740">
          <w:rPr>
            <w:b/>
          </w:rPr>
          <w:t>Vestry</w:t>
        </w:r>
      </w:ins>
      <w:r>
        <w:rPr>
          <w:b/>
        </w:rPr>
        <w:t>.</w:t>
      </w:r>
    </w:p>
    <w:p w14:paraId="31AC6AA8" w14:textId="584C42CD" w:rsidR="00A157A4" w:rsidRDefault="00A157A4" w:rsidP="00A157A4">
      <w:pPr>
        <w:pStyle w:val="NoSpacing"/>
        <w:tabs>
          <w:tab w:val="left" w:pos="720"/>
          <w:tab w:val="left" w:pos="1080"/>
        </w:tabs>
        <w:ind w:left="1440" w:hanging="1440"/>
      </w:pPr>
      <w:r>
        <w:t>4.5.1</w:t>
      </w:r>
      <w:r>
        <w:tab/>
      </w:r>
      <w:r>
        <w:tab/>
      </w:r>
      <w:r>
        <w:tab/>
      </w:r>
      <w:r>
        <w:rPr>
          <w:b/>
          <w:i/>
        </w:rPr>
        <w:t>Appointment</w:t>
      </w:r>
      <w:r>
        <w:t xml:space="preserve">. The Clerk of </w:t>
      </w:r>
      <w:del w:id="205" w:author="Ben Maddison" w:date="2017-01-31T21:43:00Z">
        <w:r w:rsidDel="009D5740">
          <w:delText>Vestry</w:delText>
        </w:r>
      </w:del>
      <w:ins w:id="206" w:author="Ben Maddison" w:date="2017-01-31T21:43:00Z">
        <w:r w:rsidR="009D5740">
          <w:t>Vestry</w:t>
        </w:r>
      </w:ins>
      <w:r>
        <w:t xml:space="preserve"> shall be elected by majority vote of the </w:t>
      </w:r>
      <w:del w:id="207" w:author="Ben Maddison" w:date="2017-01-31T21:43:00Z">
        <w:r w:rsidDel="009D5740">
          <w:delText>Vestry</w:delText>
        </w:r>
      </w:del>
      <w:ins w:id="208" w:author="Ben Maddison" w:date="2017-01-31T21:43:00Z">
        <w:r w:rsidR="009D5740">
          <w:t>Vestry</w:t>
        </w:r>
      </w:ins>
      <w:r>
        <w:t xml:space="preserve"> from one of their own</w:t>
      </w:r>
      <w:ins w:id="209" w:author="Ben Maddison" w:date="2017-01-31T22:07:00Z">
        <w:r w:rsidR="00560F23">
          <w:t>, or upon the consent of the Rector and Vestry, a communicant in good standing no</w:t>
        </w:r>
      </w:ins>
      <w:r w:rsidR="00B41EA1">
        <w:t>t</w:t>
      </w:r>
      <w:ins w:id="210" w:author="Ben Maddison" w:date="2017-01-31T22:07:00Z">
        <w:r w:rsidR="00560F23">
          <w:t xml:space="preserve"> on the Vestry, </w:t>
        </w:r>
      </w:ins>
      <w:del w:id="211" w:author="Ben Maddison" w:date="2017-01-31T22:07:00Z">
        <w:r w:rsidDel="00560F23">
          <w:delText xml:space="preserve"> </w:delText>
        </w:r>
      </w:del>
      <w:r>
        <w:t xml:space="preserve">at the first meeting following the </w:t>
      </w:r>
      <w:del w:id="212" w:author="Ben Maddison" w:date="2017-01-31T21:58:00Z">
        <w:r w:rsidDel="00F060A6">
          <w:delText>a</w:delText>
        </w:r>
      </w:del>
      <w:ins w:id="213" w:author="Ben Maddison" w:date="2017-01-31T21:58:00Z">
        <w:r w:rsidR="00F060A6">
          <w:t>A</w:t>
        </w:r>
      </w:ins>
      <w:r>
        <w:t xml:space="preserve">nnual </w:t>
      </w:r>
      <w:del w:id="214" w:author="Ben Maddison" w:date="2017-01-31T21:43:00Z">
        <w:r w:rsidDel="009D5740">
          <w:delText>Parish</w:delText>
        </w:r>
      </w:del>
      <w:ins w:id="215" w:author="Ben Maddison" w:date="2017-01-31T21:43:00Z">
        <w:r w:rsidR="009D5740">
          <w:t>Parish</w:t>
        </w:r>
      </w:ins>
      <w:r>
        <w:t xml:space="preserve"> </w:t>
      </w:r>
      <w:del w:id="216" w:author="Ben Maddison" w:date="2017-01-31T21:58:00Z">
        <w:r w:rsidDel="00F060A6">
          <w:delText>m</w:delText>
        </w:r>
      </w:del>
      <w:ins w:id="217" w:author="Ben Maddison" w:date="2017-01-31T21:58:00Z">
        <w:r w:rsidR="00F060A6">
          <w:t>M</w:t>
        </w:r>
      </w:ins>
      <w:r>
        <w:t>eeting, and sha</w:t>
      </w:r>
      <w:r w:rsidR="002B1486">
        <w:t>ll hold office for a term of one</w:t>
      </w:r>
      <w:r>
        <w:t xml:space="preserve"> </w:t>
      </w:r>
      <w:r w:rsidR="002B1486">
        <w:t xml:space="preserve">(1) </w:t>
      </w:r>
      <w:r>
        <w:t>year and shall be eligible for reelection thereafter or until a successor is elected.</w:t>
      </w:r>
    </w:p>
    <w:p w14:paraId="3E847A7C" w14:textId="5142D8E2" w:rsidR="00A157A4" w:rsidRDefault="00A157A4" w:rsidP="00D00914">
      <w:pPr>
        <w:pStyle w:val="NoSpacing"/>
        <w:tabs>
          <w:tab w:val="left" w:pos="720"/>
          <w:tab w:val="left" w:pos="1080"/>
        </w:tabs>
        <w:ind w:left="1800" w:hanging="1800"/>
      </w:pPr>
      <w:r>
        <w:t>4.5.2</w:t>
      </w:r>
      <w:r>
        <w:tab/>
      </w:r>
      <w:r>
        <w:tab/>
      </w:r>
      <w:r>
        <w:tab/>
      </w:r>
      <w:r>
        <w:rPr>
          <w:b/>
          <w:i/>
        </w:rPr>
        <w:t>Duties</w:t>
      </w:r>
      <w:r>
        <w:t xml:space="preserve">. </w:t>
      </w:r>
      <w:r w:rsidRPr="00A157A4">
        <w:t xml:space="preserve">The Clerk </w:t>
      </w:r>
      <w:r>
        <w:t xml:space="preserve">of </w:t>
      </w:r>
      <w:del w:id="218" w:author="Ben Maddison" w:date="2017-01-31T21:43:00Z">
        <w:r w:rsidDel="009D5740">
          <w:delText>Vestry</w:delText>
        </w:r>
      </w:del>
      <w:ins w:id="219" w:author="Ben Maddison" w:date="2017-01-31T21:43:00Z">
        <w:r w:rsidR="009D5740">
          <w:t>Vestry</w:t>
        </w:r>
      </w:ins>
      <w:r>
        <w:t xml:space="preserve"> </w:t>
      </w:r>
      <w:r w:rsidRPr="00A157A4">
        <w:t xml:space="preserve">shall attend all meetings, record the names of those present, record all votes and the minutes of all proceedings in a </w:t>
      </w:r>
      <w:r>
        <w:t>typewritten format</w:t>
      </w:r>
      <w:r w:rsidRPr="00A157A4">
        <w:t xml:space="preserve"> to be kept for that purpose, and shall perform such other duties as may legally be assigned to this office and shall deliver to the succeeding Clerk all books, records and papers belonging to the </w:t>
      </w:r>
      <w:del w:id="220" w:author="Ben Maddison" w:date="2017-01-31T21:43:00Z">
        <w:r w:rsidRPr="00A157A4" w:rsidDel="009D5740">
          <w:delText>Parish</w:delText>
        </w:r>
      </w:del>
      <w:ins w:id="221" w:author="Ben Maddison" w:date="2017-01-31T21:43:00Z">
        <w:r w:rsidR="009D5740">
          <w:t>Parish</w:t>
        </w:r>
      </w:ins>
      <w:r w:rsidRPr="00A157A4">
        <w:t>.</w:t>
      </w:r>
    </w:p>
    <w:p w14:paraId="7B5BBD83" w14:textId="77777777" w:rsidR="00A157A4" w:rsidRDefault="00A157A4" w:rsidP="00A157A4">
      <w:pPr>
        <w:pStyle w:val="NoSpacing"/>
        <w:tabs>
          <w:tab w:val="left" w:pos="720"/>
          <w:tab w:val="left" w:pos="1080"/>
        </w:tabs>
        <w:ind w:left="1440" w:hanging="1440"/>
      </w:pPr>
    </w:p>
    <w:p w14:paraId="09823BF6" w14:textId="77777777" w:rsidR="00A157A4" w:rsidRDefault="00A157A4" w:rsidP="00A157A4">
      <w:pPr>
        <w:pStyle w:val="NoSpacing"/>
        <w:tabs>
          <w:tab w:val="left" w:pos="720"/>
          <w:tab w:val="left" w:pos="1080"/>
        </w:tabs>
        <w:ind w:left="1440" w:hanging="1440"/>
      </w:pPr>
      <w:r>
        <w:t>4.6</w:t>
      </w:r>
      <w:r>
        <w:tab/>
      </w:r>
      <w:r>
        <w:rPr>
          <w:b/>
        </w:rPr>
        <w:t>Treasurer.</w:t>
      </w:r>
    </w:p>
    <w:p w14:paraId="6442F919" w14:textId="6C6F8411" w:rsidR="00A157A4" w:rsidRDefault="00A157A4" w:rsidP="00A157A4">
      <w:pPr>
        <w:pStyle w:val="NoSpacing"/>
        <w:tabs>
          <w:tab w:val="left" w:pos="720"/>
          <w:tab w:val="left" w:pos="1080"/>
        </w:tabs>
        <w:ind w:left="1440" w:hanging="1440"/>
      </w:pPr>
      <w:r>
        <w:t>4.6.1</w:t>
      </w:r>
      <w:r>
        <w:tab/>
      </w:r>
      <w:r>
        <w:tab/>
      </w:r>
      <w:r>
        <w:tab/>
      </w:r>
      <w:r>
        <w:rPr>
          <w:b/>
          <w:i/>
        </w:rPr>
        <w:t>Appointment</w:t>
      </w:r>
      <w:r>
        <w:t xml:space="preserve">. The Treasurer is nominated by the </w:t>
      </w:r>
      <w:del w:id="222" w:author="Ben Maddison" w:date="2017-01-31T21:44:00Z">
        <w:r w:rsidDel="009D5740">
          <w:delText>Rector</w:delText>
        </w:r>
      </w:del>
      <w:ins w:id="223" w:author="Ben Maddison" w:date="2017-01-31T21:44:00Z">
        <w:r w:rsidR="009D5740">
          <w:t>Rector</w:t>
        </w:r>
      </w:ins>
      <w:r>
        <w:t xml:space="preserve"> and approved by a vote of the </w:t>
      </w:r>
      <w:del w:id="224" w:author="Ben Maddison" w:date="2017-01-31T21:43:00Z">
        <w:r w:rsidDel="009D5740">
          <w:delText>vestry</w:delText>
        </w:r>
      </w:del>
      <w:ins w:id="225" w:author="Ben Maddison" w:date="2017-01-31T21:43:00Z">
        <w:r w:rsidR="009D5740">
          <w:t>Vestry</w:t>
        </w:r>
      </w:ins>
      <w:r>
        <w:t xml:space="preserve">. The Treasurer shall hold office for a term of </w:t>
      </w:r>
      <w:r w:rsidR="004C0395">
        <w:t xml:space="preserve">up to </w:t>
      </w:r>
      <w:r w:rsidR="002B1486">
        <w:t xml:space="preserve">two </w:t>
      </w:r>
      <w:r w:rsidR="004C0395">
        <w:t>(2</w:t>
      </w:r>
      <w:r>
        <w:t>) years and shall be eligible for reelection thereafter or until a successor is elected.</w:t>
      </w:r>
      <w:r w:rsidR="004C0395">
        <w:t xml:space="preserve"> The Treasurer shall serve at the pleasure of the </w:t>
      </w:r>
      <w:del w:id="226" w:author="Ben Maddison" w:date="2017-01-31T21:44:00Z">
        <w:r w:rsidR="004C0395" w:rsidDel="009D5740">
          <w:delText>Rector</w:delText>
        </w:r>
      </w:del>
      <w:ins w:id="227" w:author="Ben Maddison" w:date="2017-01-31T21:44:00Z">
        <w:r w:rsidR="009D5740">
          <w:t>Rector</w:t>
        </w:r>
      </w:ins>
      <w:r w:rsidR="004C0395">
        <w:t>.</w:t>
      </w:r>
    </w:p>
    <w:p w14:paraId="785B1EC7" w14:textId="6553679D" w:rsidR="004C0395" w:rsidRDefault="004C0395" w:rsidP="00D00914">
      <w:pPr>
        <w:pStyle w:val="NoSpacing"/>
        <w:tabs>
          <w:tab w:val="left" w:pos="720"/>
          <w:tab w:val="left" w:pos="1080"/>
        </w:tabs>
        <w:ind w:left="1800" w:hanging="1800"/>
      </w:pPr>
      <w:r>
        <w:t>4.6.2</w:t>
      </w:r>
      <w:r>
        <w:tab/>
      </w:r>
      <w:r>
        <w:tab/>
      </w:r>
      <w:r>
        <w:tab/>
      </w:r>
      <w:r>
        <w:rPr>
          <w:b/>
          <w:i/>
        </w:rPr>
        <w:t>Duties</w:t>
      </w:r>
      <w:r>
        <w:t xml:space="preserve">. </w:t>
      </w:r>
      <w:r w:rsidRPr="004C0395">
        <w:t xml:space="preserve">It shall be the responsibility of the Treasurer to have oversight of </w:t>
      </w:r>
      <w:del w:id="228" w:author="Ben Maddison" w:date="2017-01-31T21:43:00Z">
        <w:r w:rsidR="009934D9" w:rsidDel="009D5740">
          <w:delText>Parish</w:delText>
        </w:r>
      </w:del>
      <w:ins w:id="229" w:author="Ben Maddison" w:date="2017-01-31T21:43:00Z">
        <w:r w:rsidR="009D5740">
          <w:t>Parish</w:t>
        </w:r>
      </w:ins>
      <w:r w:rsidRPr="004C0395">
        <w:t xml:space="preserve"> funds. In this capacity, this person shall accomplish the following tasks: (1) receive all </w:t>
      </w:r>
      <w:del w:id="230" w:author="Ben Maddison" w:date="2017-01-31T21:43:00Z">
        <w:r w:rsidR="009934D9" w:rsidDel="009D5740">
          <w:delText>Parish</w:delText>
        </w:r>
      </w:del>
      <w:ins w:id="231" w:author="Ben Maddison" w:date="2017-01-31T21:43:00Z">
        <w:r w:rsidR="009D5740">
          <w:t>Parish</w:t>
        </w:r>
      </w:ins>
      <w:r w:rsidRPr="004C0395">
        <w:t xml:space="preserve"> funds, and cause same to be counted and deposited in the name of and to the credit of the </w:t>
      </w:r>
      <w:del w:id="232" w:author="Ben Maddison" w:date="2017-01-31T21:43:00Z">
        <w:r w:rsidRPr="004C0395" w:rsidDel="009D5740">
          <w:delText>Parish</w:delText>
        </w:r>
      </w:del>
      <w:ins w:id="233" w:author="Ben Maddison" w:date="2017-01-31T21:43:00Z">
        <w:r w:rsidR="009D5740">
          <w:t>Parish</w:t>
        </w:r>
      </w:ins>
      <w:r w:rsidRPr="004C0395">
        <w:t xml:space="preserve">, in such depositories as may be designated by the </w:t>
      </w:r>
      <w:del w:id="234" w:author="Ben Maddison" w:date="2017-01-31T21:43:00Z">
        <w:r w:rsidRPr="004C0395" w:rsidDel="009D5740">
          <w:delText>Vestry</w:delText>
        </w:r>
      </w:del>
      <w:ins w:id="235" w:author="Ben Maddison" w:date="2017-01-31T21:43:00Z">
        <w:r w:rsidR="009D5740">
          <w:t>Vestry</w:t>
        </w:r>
      </w:ins>
      <w:r w:rsidRPr="004C0395">
        <w:t xml:space="preserve">; (2) manage the accurate accounting of all money as directed by the </w:t>
      </w:r>
      <w:del w:id="236" w:author="Ben Maddison" w:date="2017-01-31T21:43:00Z">
        <w:r w:rsidRPr="004C0395" w:rsidDel="009D5740">
          <w:delText>Vestry</w:delText>
        </w:r>
      </w:del>
      <w:ins w:id="237" w:author="Ben Maddison" w:date="2017-01-31T21:43:00Z">
        <w:r w:rsidR="009D5740">
          <w:t>Vestry</w:t>
        </w:r>
      </w:ins>
      <w:r w:rsidRPr="004C0395">
        <w:t xml:space="preserve"> and executed in accordance with the business methods prescribed in the Canons of the National </w:t>
      </w:r>
      <w:del w:id="238" w:author="Ben Maddison" w:date="2017-01-31T21:43:00Z">
        <w:r w:rsidR="009934D9" w:rsidDel="009D5740">
          <w:delText>Parish</w:delText>
        </w:r>
      </w:del>
      <w:ins w:id="239" w:author="Ben Maddison" w:date="2017-01-31T21:43:00Z">
        <w:r w:rsidR="00F060A6">
          <w:t>Church</w:t>
        </w:r>
      </w:ins>
      <w:r w:rsidRPr="004C0395">
        <w:t xml:space="preserve"> and Diocesan Canons; (3) disburse funds as may be ordered by the </w:t>
      </w:r>
      <w:del w:id="240" w:author="Ben Maddison" w:date="2017-01-31T21:43:00Z">
        <w:r w:rsidRPr="004C0395" w:rsidDel="009D5740">
          <w:delText>Vestry</w:delText>
        </w:r>
      </w:del>
      <w:ins w:id="241" w:author="Ben Maddison" w:date="2017-01-31T21:43:00Z">
        <w:r w:rsidR="009D5740">
          <w:t>Vestry</w:t>
        </w:r>
      </w:ins>
      <w:r w:rsidRPr="004C0395">
        <w:t xml:space="preserve">; and (4) render an account of all transactions and of the financial condition of the </w:t>
      </w:r>
      <w:del w:id="242" w:author="Ben Maddison" w:date="2017-01-31T21:43:00Z">
        <w:r w:rsidRPr="004C0395" w:rsidDel="009D5740">
          <w:delText>Parish</w:delText>
        </w:r>
      </w:del>
      <w:ins w:id="243" w:author="Ben Maddison" w:date="2017-01-31T21:43:00Z">
        <w:r w:rsidR="009D5740">
          <w:t>Parish</w:t>
        </w:r>
      </w:ins>
      <w:r w:rsidRPr="004C0395">
        <w:t xml:space="preserve"> to the </w:t>
      </w:r>
      <w:del w:id="244" w:author="Ben Maddison" w:date="2017-01-31T21:43:00Z">
        <w:r w:rsidRPr="004C0395" w:rsidDel="009D5740">
          <w:delText>Vestry</w:delText>
        </w:r>
      </w:del>
      <w:ins w:id="245" w:author="Ben Maddison" w:date="2017-01-31T21:43:00Z">
        <w:r w:rsidR="009D5740">
          <w:t>Vestry</w:t>
        </w:r>
      </w:ins>
      <w:r w:rsidRPr="004C0395">
        <w:t xml:space="preserve"> at its regular meeting or whenever the </w:t>
      </w:r>
      <w:del w:id="246" w:author="Ben Maddison" w:date="2017-01-31T21:43:00Z">
        <w:r w:rsidRPr="004C0395" w:rsidDel="009D5740">
          <w:delText>Vestry</w:delText>
        </w:r>
      </w:del>
      <w:ins w:id="247" w:author="Ben Maddison" w:date="2017-01-31T21:43:00Z">
        <w:r w:rsidR="009D5740">
          <w:t>Vestry</w:t>
        </w:r>
      </w:ins>
      <w:r w:rsidRPr="004C0395">
        <w:t xml:space="preserve"> may require.  The Treasurer shall be bonded as required by the canons and there shall be an annual audit of the books of the </w:t>
      </w:r>
      <w:del w:id="248" w:author="Ben Maddison" w:date="2017-01-31T21:43:00Z">
        <w:r w:rsidRPr="004C0395" w:rsidDel="009D5740">
          <w:delText>Parish</w:delText>
        </w:r>
      </w:del>
      <w:ins w:id="249" w:author="Ben Maddison" w:date="2017-01-31T21:43:00Z">
        <w:r w:rsidR="009D5740">
          <w:t>Parish</w:t>
        </w:r>
      </w:ins>
      <w:r w:rsidRPr="004C0395">
        <w:t xml:space="preserve"> by a committee of the </w:t>
      </w:r>
      <w:del w:id="250" w:author="Ben Maddison" w:date="2017-01-31T21:43:00Z">
        <w:r w:rsidRPr="004C0395" w:rsidDel="009D5740">
          <w:delText>Vestry</w:delText>
        </w:r>
      </w:del>
      <w:ins w:id="251" w:author="Ben Maddison" w:date="2017-01-31T21:43:00Z">
        <w:r w:rsidR="009D5740">
          <w:t>Vestry</w:t>
        </w:r>
      </w:ins>
      <w:r w:rsidRPr="004C0395">
        <w:t xml:space="preserve"> or persons designated by the </w:t>
      </w:r>
      <w:del w:id="252" w:author="Ben Maddison" w:date="2017-01-31T21:43:00Z">
        <w:r w:rsidRPr="004C0395" w:rsidDel="009D5740">
          <w:delText>Vestry</w:delText>
        </w:r>
      </w:del>
      <w:ins w:id="253" w:author="Ben Maddison" w:date="2017-01-31T21:43:00Z">
        <w:r w:rsidR="009D5740">
          <w:t>Vestry</w:t>
        </w:r>
      </w:ins>
      <w:r w:rsidRPr="004C0395">
        <w:t xml:space="preserve"> who shall repor</w:t>
      </w:r>
      <w:r>
        <w:t xml:space="preserve">t back to the </w:t>
      </w:r>
      <w:del w:id="254" w:author="Ben Maddison" w:date="2017-01-31T21:43:00Z">
        <w:r w:rsidDel="009D5740">
          <w:delText>Vestry</w:delText>
        </w:r>
      </w:del>
      <w:ins w:id="255" w:author="Ben Maddison" w:date="2017-01-31T21:43:00Z">
        <w:r w:rsidR="009D5740">
          <w:t>Vestry</w:t>
        </w:r>
      </w:ins>
      <w:r>
        <w:t>.</w:t>
      </w:r>
      <w:r w:rsidRPr="004C0395">
        <w:t xml:space="preserve"> </w:t>
      </w:r>
      <w:r>
        <w:t xml:space="preserve">The Treasurer may attend </w:t>
      </w:r>
      <w:del w:id="256" w:author="Ben Maddison" w:date="2017-01-31T21:43:00Z">
        <w:r w:rsidDel="009D5740">
          <w:delText>vestry</w:delText>
        </w:r>
      </w:del>
      <w:ins w:id="257" w:author="Ben Maddison" w:date="2017-01-31T21:43:00Z">
        <w:r w:rsidR="009D5740">
          <w:t>Vestry</w:t>
        </w:r>
      </w:ins>
      <w:r>
        <w:t xml:space="preserve"> meetings, but serves as a non-voting member.</w:t>
      </w:r>
    </w:p>
    <w:p w14:paraId="5AB8AB4E" w14:textId="77777777" w:rsidR="004C0395" w:rsidRDefault="004C0395" w:rsidP="00A157A4">
      <w:pPr>
        <w:pStyle w:val="NoSpacing"/>
        <w:tabs>
          <w:tab w:val="left" w:pos="720"/>
          <w:tab w:val="left" w:pos="1080"/>
        </w:tabs>
        <w:ind w:left="1440" w:hanging="1440"/>
      </w:pPr>
    </w:p>
    <w:p w14:paraId="7990C8A4" w14:textId="47B16013" w:rsidR="004C0395" w:rsidRDefault="004C0395" w:rsidP="004C0395">
      <w:pPr>
        <w:pStyle w:val="NoSpacing"/>
        <w:tabs>
          <w:tab w:val="left" w:pos="720"/>
          <w:tab w:val="left" w:pos="1080"/>
        </w:tabs>
        <w:ind w:left="720" w:hanging="720"/>
      </w:pPr>
      <w:r>
        <w:t>4.7</w:t>
      </w:r>
      <w:r>
        <w:tab/>
      </w:r>
      <w:r>
        <w:rPr>
          <w:b/>
        </w:rPr>
        <w:t xml:space="preserve">Additional Duties. </w:t>
      </w:r>
      <w:del w:id="258" w:author="Ben Maddison" w:date="2017-01-31T21:43:00Z">
        <w:r w:rsidRPr="004C0395" w:rsidDel="009D5740">
          <w:delText>Vestry</w:delText>
        </w:r>
      </w:del>
      <w:ins w:id="259" w:author="Ben Maddison" w:date="2017-01-31T21:43:00Z">
        <w:r w:rsidR="009D5740">
          <w:t>Vestry</w:t>
        </w:r>
      </w:ins>
      <w:r w:rsidRPr="004C0395">
        <w:t xml:space="preserve"> shall have the authority to add duties and responsibilitie</w:t>
      </w:r>
      <w:r>
        <w:t xml:space="preserve">s to the enumerated offices not </w:t>
      </w:r>
      <w:r w:rsidRPr="004C0395">
        <w:t>inconsistent with tho</w:t>
      </w:r>
      <w:r>
        <w:t>se set forth above in sections 4.2 through 4.6.2.</w:t>
      </w:r>
    </w:p>
    <w:p w14:paraId="426E3EB4" w14:textId="77777777" w:rsidR="00466E1B" w:rsidRDefault="00466E1B" w:rsidP="004C0395">
      <w:pPr>
        <w:pStyle w:val="NoSpacing"/>
        <w:tabs>
          <w:tab w:val="left" w:pos="720"/>
          <w:tab w:val="left" w:pos="1080"/>
        </w:tabs>
        <w:ind w:left="720" w:hanging="720"/>
      </w:pPr>
    </w:p>
    <w:p w14:paraId="1A685470" w14:textId="0992B51B" w:rsidR="00466E1B" w:rsidRDefault="00466E1B" w:rsidP="004C0395">
      <w:pPr>
        <w:pStyle w:val="NoSpacing"/>
        <w:tabs>
          <w:tab w:val="left" w:pos="720"/>
          <w:tab w:val="left" w:pos="1080"/>
        </w:tabs>
        <w:ind w:left="720" w:hanging="720"/>
      </w:pPr>
      <w:r>
        <w:t>4.8</w:t>
      </w:r>
      <w:r>
        <w:tab/>
      </w:r>
      <w:r w:rsidRPr="00466E1B">
        <w:rPr>
          <w:b/>
        </w:rPr>
        <w:t>Removal of Officers.</w:t>
      </w:r>
      <w:r>
        <w:t xml:space="preserve"> Any officer, except the </w:t>
      </w:r>
      <w:del w:id="260" w:author="Ben Maddison" w:date="2017-01-31T21:44:00Z">
        <w:r w:rsidDel="009D5740">
          <w:delText>Rector</w:delText>
        </w:r>
      </w:del>
      <w:ins w:id="261" w:author="Ben Maddison" w:date="2017-01-31T21:44:00Z">
        <w:r w:rsidR="009D5740">
          <w:t>Rector</w:t>
        </w:r>
      </w:ins>
      <w:r>
        <w:t xml:space="preserve"> and the Senior Warden, may be removed at any time by a two-thirds (2/3) vote of the </w:t>
      </w:r>
      <w:del w:id="262" w:author="Ben Maddison" w:date="2017-01-31T21:43:00Z">
        <w:r w:rsidDel="009D5740">
          <w:delText>Vestry</w:delText>
        </w:r>
      </w:del>
      <w:ins w:id="263" w:author="Ben Maddison" w:date="2017-01-31T21:43:00Z">
        <w:r w:rsidR="009D5740">
          <w:t>Vestry</w:t>
        </w:r>
      </w:ins>
      <w:r>
        <w:t xml:space="preserve">, and such vacancy may be filled by the </w:t>
      </w:r>
      <w:del w:id="264" w:author="Ben Maddison" w:date="2017-01-31T21:43:00Z">
        <w:r w:rsidDel="009D5740">
          <w:delText>Vestry</w:delText>
        </w:r>
      </w:del>
      <w:ins w:id="265" w:author="Ben Maddison" w:date="2017-01-31T21:43:00Z">
        <w:r w:rsidR="009D5740">
          <w:t>Vestry</w:t>
        </w:r>
      </w:ins>
      <w:r>
        <w:t>.</w:t>
      </w:r>
    </w:p>
    <w:p w14:paraId="2F7C0662" w14:textId="77777777" w:rsidR="00466E1B" w:rsidRDefault="00466E1B" w:rsidP="004C0395">
      <w:pPr>
        <w:pStyle w:val="NoSpacing"/>
        <w:tabs>
          <w:tab w:val="left" w:pos="720"/>
          <w:tab w:val="left" w:pos="1080"/>
        </w:tabs>
        <w:ind w:left="720" w:hanging="720"/>
      </w:pPr>
    </w:p>
    <w:p w14:paraId="440DB232" w14:textId="5BEAAC42" w:rsidR="00466E1B" w:rsidRDefault="00466E1B" w:rsidP="004C0395">
      <w:pPr>
        <w:pStyle w:val="NoSpacing"/>
        <w:tabs>
          <w:tab w:val="left" w:pos="720"/>
          <w:tab w:val="left" w:pos="1080"/>
        </w:tabs>
        <w:ind w:left="720" w:hanging="720"/>
        <w:rPr>
          <w:ins w:id="266" w:author="Ben Maddison" w:date="2017-01-31T22:09:00Z"/>
        </w:rPr>
      </w:pPr>
      <w:r>
        <w:t>4.9</w:t>
      </w:r>
      <w:r>
        <w:tab/>
      </w:r>
      <w:r>
        <w:rPr>
          <w:b/>
        </w:rPr>
        <w:t>Compensation.</w:t>
      </w:r>
      <w:r>
        <w:t xml:space="preserve"> No officers, other than the </w:t>
      </w:r>
      <w:del w:id="267" w:author="Ben Maddison" w:date="2017-01-31T21:44:00Z">
        <w:r w:rsidDel="009D5740">
          <w:delText>Rector</w:delText>
        </w:r>
      </w:del>
      <w:ins w:id="268" w:author="Ben Maddison" w:date="2017-01-31T21:44:00Z">
        <w:r w:rsidR="009D5740">
          <w:t>Rector</w:t>
        </w:r>
      </w:ins>
      <w:r>
        <w:t xml:space="preserve">, shall receive compensation for their service as such, but may be reimbursed for reasonable expenses incurred in connection with their duties of office. The salary and other compensation of the </w:t>
      </w:r>
      <w:del w:id="269" w:author="Ben Maddison" w:date="2017-01-31T21:44:00Z">
        <w:r w:rsidDel="009D5740">
          <w:delText>Rector</w:delText>
        </w:r>
      </w:del>
      <w:ins w:id="270" w:author="Ben Maddison" w:date="2017-01-31T21:44:00Z">
        <w:r w:rsidR="009D5740">
          <w:t>Rector</w:t>
        </w:r>
      </w:ins>
      <w:r>
        <w:t xml:space="preserve"> shall be fixed by the </w:t>
      </w:r>
      <w:del w:id="271" w:author="Ben Maddison" w:date="2017-01-31T21:43:00Z">
        <w:r w:rsidDel="009D5740">
          <w:delText>Vestry</w:delText>
        </w:r>
      </w:del>
      <w:ins w:id="272" w:author="Ben Maddison" w:date="2017-01-31T21:43:00Z">
        <w:r w:rsidR="009D5740">
          <w:t>Vestry</w:t>
        </w:r>
      </w:ins>
      <w:r>
        <w:t xml:space="preserve"> at a </w:t>
      </w:r>
      <w:del w:id="273" w:author="Ben Maddison" w:date="2017-01-31T21:43:00Z">
        <w:r w:rsidDel="009D5740">
          <w:delText>Vestry</w:delText>
        </w:r>
      </w:del>
      <w:ins w:id="274" w:author="Ben Maddison" w:date="2017-01-31T21:43:00Z">
        <w:r w:rsidR="009D5740">
          <w:t>Vestry</w:t>
        </w:r>
      </w:ins>
      <w:r>
        <w:t xml:space="preserve"> Meeting.</w:t>
      </w:r>
    </w:p>
    <w:p w14:paraId="54DF4A26" w14:textId="15608017" w:rsidR="00064690" w:rsidRPr="00064690" w:rsidDel="00064690" w:rsidRDefault="00064690">
      <w:pPr>
        <w:pStyle w:val="NoSpacing"/>
        <w:tabs>
          <w:tab w:val="left" w:pos="720"/>
          <w:tab w:val="left" w:pos="1080"/>
        </w:tabs>
        <w:ind w:left="1080" w:hanging="1080"/>
        <w:rPr>
          <w:del w:id="275" w:author="Ben Maddison" w:date="2017-01-31T22:13:00Z"/>
        </w:rPr>
        <w:pPrChange w:id="276" w:author="Ben Maddison" w:date="2017-01-31T22:12:00Z">
          <w:pPr>
            <w:pStyle w:val="NoSpacing"/>
            <w:tabs>
              <w:tab w:val="left" w:pos="720"/>
              <w:tab w:val="left" w:pos="1080"/>
            </w:tabs>
            <w:ind w:left="720" w:hanging="720"/>
          </w:pPr>
        </w:pPrChange>
      </w:pPr>
    </w:p>
    <w:p w14:paraId="5C7A04C6" w14:textId="77777777" w:rsidR="004C0395" w:rsidRDefault="004C0395" w:rsidP="004C0395">
      <w:pPr>
        <w:pStyle w:val="NoSpacing"/>
        <w:tabs>
          <w:tab w:val="left" w:pos="720"/>
          <w:tab w:val="left" w:pos="1080"/>
        </w:tabs>
        <w:ind w:left="720" w:hanging="720"/>
      </w:pPr>
    </w:p>
    <w:p w14:paraId="50160D40" w14:textId="1F863E03" w:rsidR="004C0395" w:rsidRDefault="004C0395" w:rsidP="004C0395">
      <w:pPr>
        <w:pStyle w:val="NoSpacing"/>
        <w:tabs>
          <w:tab w:val="left" w:pos="720"/>
          <w:tab w:val="left" w:pos="1080"/>
        </w:tabs>
        <w:ind w:left="720" w:hanging="720"/>
        <w:rPr>
          <w:ins w:id="277" w:author="Ben Maddison" w:date="2017-01-31T22:13:00Z"/>
        </w:rPr>
      </w:pPr>
      <w:r>
        <w:t>4.</w:t>
      </w:r>
      <w:del w:id="278" w:author="Ben Maddison" w:date="2017-01-31T22:13:00Z">
        <w:r w:rsidDel="00064690">
          <w:delText>8</w:delText>
        </w:r>
      </w:del>
      <w:ins w:id="279" w:author="Ben Maddison" w:date="2017-01-31T22:13:00Z">
        <w:r w:rsidR="00064690">
          <w:t>10</w:t>
        </w:r>
      </w:ins>
      <w:r>
        <w:tab/>
      </w:r>
      <w:r w:rsidRPr="004C0395">
        <w:rPr>
          <w:b/>
        </w:rPr>
        <w:t>Diocesan Co</w:t>
      </w:r>
      <w:r w:rsidR="009115B7">
        <w:rPr>
          <w:b/>
        </w:rPr>
        <w:t>nvention</w:t>
      </w:r>
      <w:r w:rsidRPr="004C0395">
        <w:rPr>
          <w:b/>
        </w:rPr>
        <w:t xml:space="preserve"> and </w:t>
      </w:r>
      <w:r w:rsidR="006F5CE0">
        <w:rPr>
          <w:b/>
        </w:rPr>
        <w:t xml:space="preserve">Woodbury </w:t>
      </w:r>
      <w:r w:rsidRPr="004C0395">
        <w:rPr>
          <w:b/>
        </w:rPr>
        <w:t>Convocation.</w:t>
      </w:r>
      <w:r>
        <w:t xml:space="preserve"> The </w:t>
      </w:r>
      <w:del w:id="280" w:author="Ben Maddison" w:date="2017-01-31T21:43:00Z">
        <w:r w:rsidDel="009D5740">
          <w:delText>Vestry</w:delText>
        </w:r>
      </w:del>
      <w:ins w:id="281" w:author="Ben Maddison" w:date="2017-01-31T21:43:00Z">
        <w:r w:rsidR="009D5740">
          <w:t>Vestry</w:t>
        </w:r>
      </w:ins>
      <w:r>
        <w:t xml:space="preserve"> shall nominate for election at the Annual </w:t>
      </w:r>
      <w:del w:id="282" w:author="Ben Maddison" w:date="2017-01-31T21:43:00Z">
        <w:r w:rsidDel="009D5740">
          <w:delText>Parish</w:delText>
        </w:r>
      </w:del>
      <w:ins w:id="283" w:author="Ben Maddison" w:date="2017-01-31T21:43:00Z">
        <w:r w:rsidR="009D5740">
          <w:t>Parish</w:t>
        </w:r>
      </w:ins>
      <w:r>
        <w:t xml:space="preserve"> Meeting the number of delegates and alternates to the Annual Diocesan Convention to which the </w:t>
      </w:r>
      <w:del w:id="284" w:author="Ben Maddison" w:date="2017-01-31T21:43:00Z">
        <w:r w:rsidDel="009D5740">
          <w:delText>Parish</w:delText>
        </w:r>
      </w:del>
      <w:ins w:id="285" w:author="Ben Maddison" w:date="2017-01-31T21:43:00Z">
        <w:r w:rsidR="009D5740">
          <w:t>Parish</w:t>
        </w:r>
      </w:ins>
      <w:r>
        <w:t xml:space="preserve"> is entitled (3 delegates, 2 alternates)</w:t>
      </w:r>
      <w:r w:rsidR="006F5CE0">
        <w:t xml:space="preserve"> and the number of delegates to bi-annual Woodbury Convocation Meeting (6 delegates)</w:t>
      </w:r>
      <w:r>
        <w:t xml:space="preserve">. </w:t>
      </w:r>
      <w:r w:rsidR="00CD3BF9">
        <w:t xml:space="preserve">Delegates and alternates for these seats are elected annually. </w:t>
      </w:r>
      <w:r>
        <w:t xml:space="preserve">Delegates and alternates to the Annual Diocesan Convention </w:t>
      </w:r>
      <w:r w:rsidR="006F5CE0">
        <w:t xml:space="preserve">and Woodbury Convocation </w:t>
      </w:r>
      <w:r>
        <w:t xml:space="preserve">must be </w:t>
      </w:r>
      <w:r w:rsidR="00CD3BF9">
        <w:t>confirmed C</w:t>
      </w:r>
      <w:r>
        <w:t>ommunicants in Good Standing at least eighteen (1</w:t>
      </w:r>
      <w:r w:rsidR="002B1486">
        <w:t>8</w:t>
      </w:r>
      <w:r>
        <w:t>)</w:t>
      </w:r>
      <w:r w:rsidR="006F5CE0">
        <w:t>.</w:t>
      </w:r>
      <w:r>
        <w:t xml:space="preserve"> The </w:t>
      </w:r>
      <w:del w:id="286" w:author="Ben Maddison" w:date="2017-01-31T21:43:00Z">
        <w:r w:rsidDel="009D5740">
          <w:delText>Vestry</w:delText>
        </w:r>
      </w:del>
      <w:ins w:id="287" w:author="Ben Maddison" w:date="2017-01-31T21:43:00Z">
        <w:r w:rsidR="009D5740">
          <w:t>Vestry</w:t>
        </w:r>
      </w:ins>
      <w:r>
        <w:t xml:space="preserve"> shall afford interested persons in the </w:t>
      </w:r>
      <w:del w:id="288" w:author="Ben Maddison" w:date="2017-01-31T21:43:00Z">
        <w:r w:rsidDel="009D5740">
          <w:delText>Parish</w:delText>
        </w:r>
      </w:del>
      <w:ins w:id="289" w:author="Ben Maddison" w:date="2017-01-31T21:43:00Z">
        <w:r w:rsidR="009D5740">
          <w:t>Parish</w:t>
        </w:r>
      </w:ins>
      <w:r>
        <w:t xml:space="preserve"> the opportunity to be considered for these positions, and nominations may also be made from the floor at the Annual </w:t>
      </w:r>
      <w:del w:id="290" w:author="Ben Maddison" w:date="2017-01-31T21:43:00Z">
        <w:r w:rsidDel="009D5740">
          <w:delText>Parish</w:delText>
        </w:r>
      </w:del>
      <w:ins w:id="291" w:author="Ben Maddison" w:date="2017-01-31T21:43:00Z">
        <w:r w:rsidR="009D5740">
          <w:t>Parish</w:t>
        </w:r>
      </w:ins>
      <w:r>
        <w:t xml:space="preserve"> Meeting.</w:t>
      </w:r>
      <w:r w:rsidR="00CD3BF9">
        <w:t xml:space="preserve"> </w:t>
      </w:r>
    </w:p>
    <w:p w14:paraId="0E149F5B" w14:textId="77777777" w:rsidR="00064690" w:rsidRDefault="00064690">
      <w:pPr>
        <w:pStyle w:val="NoSpacing"/>
        <w:tabs>
          <w:tab w:val="left" w:pos="720"/>
        </w:tabs>
        <w:ind w:left="720" w:hanging="720"/>
        <w:rPr>
          <w:ins w:id="292" w:author="Ben Maddison" w:date="2017-01-31T22:14:00Z"/>
        </w:rPr>
        <w:pPrChange w:id="293" w:author="Ben Maddison" w:date="2017-01-31T22:14:00Z">
          <w:pPr>
            <w:pStyle w:val="NoSpacing"/>
            <w:tabs>
              <w:tab w:val="left" w:pos="720"/>
              <w:tab w:val="left" w:pos="1080"/>
            </w:tabs>
            <w:ind w:left="1080" w:hanging="1080"/>
          </w:pPr>
        </w:pPrChange>
      </w:pPr>
    </w:p>
    <w:p w14:paraId="13FC4648" w14:textId="77777777" w:rsidR="00064690" w:rsidRDefault="00064690" w:rsidP="001C6D7D">
      <w:pPr>
        <w:pStyle w:val="NoSpacing"/>
        <w:tabs>
          <w:tab w:val="left" w:pos="720"/>
          <w:tab w:val="left" w:pos="1080"/>
        </w:tabs>
        <w:ind w:left="720" w:hanging="720"/>
      </w:pPr>
    </w:p>
    <w:p w14:paraId="017C794A" w14:textId="77777777" w:rsidR="003D1F60" w:rsidRDefault="003D1F60">
      <w:pPr>
        <w:rPr>
          <w:ins w:id="294" w:author="Ben Maddison" w:date="2017-01-31T21:46:00Z"/>
          <w:b/>
          <w:i/>
        </w:rPr>
      </w:pPr>
    </w:p>
    <w:p w14:paraId="049D793F" w14:textId="0ADACFD8" w:rsidR="006F5CE0" w:rsidRPr="006F5CE0" w:rsidRDefault="006F5CE0" w:rsidP="006F5CE0">
      <w:pPr>
        <w:pStyle w:val="NoSpacing"/>
        <w:tabs>
          <w:tab w:val="left" w:pos="720"/>
          <w:tab w:val="left" w:pos="1080"/>
        </w:tabs>
        <w:ind w:left="720" w:hanging="720"/>
        <w:jc w:val="center"/>
        <w:rPr>
          <w:b/>
          <w:i/>
        </w:rPr>
      </w:pPr>
      <w:r>
        <w:rPr>
          <w:b/>
          <w:i/>
        </w:rPr>
        <w:t>Article 5: Committees</w:t>
      </w:r>
      <w:r w:rsidRPr="006F5CE0">
        <w:rPr>
          <w:b/>
          <w:i/>
        </w:rPr>
        <w:t xml:space="preserve"> of the </w:t>
      </w:r>
      <w:del w:id="295" w:author="Ben Maddison" w:date="2017-01-31T21:43:00Z">
        <w:r w:rsidRPr="006F5CE0" w:rsidDel="009D5740">
          <w:rPr>
            <w:b/>
            <w:i/>
          </w:rPr>
          <w:delText>Vestry</w:delText>
        </w:r>
      </w:del>
      <w:ins w:id="296" w:author="Ben Maddison" w:date="2017-01-31T21:43:00Z">
        <w:r w:rsidR="009D5740">
          <w:rPr>
            <w:b/>
            <w:i/>
          </w:rPr>
          <w:t>Vestry</w:t>
        </w:r>
      </w:ins>
    </w:p>
    <w:p w14:paraId="28411757" w14:textId="77777777" w:rsidR="006F5CE0" w:rsidRDefault="006F5CE0" w:rsidP="004C0395">
      <w:pPr>
        <w:pStyle w:val="NoSpacing"/>
        <w:tabs>
          <w:tab w:val="left" w:pos="720"/>
          <w:tab w:val="left" w:pos="1080"/>
        </w:tabs>
        <w:ind w:left="720" w:hanging="720"/>
      </w:pPr>
    </w:p>
    <w:p w14:paraId="642939F2" w14:textId="7F0CF49A" w:rsidR="00466E1B" w:rsidRDefault="006F5CE0" w:rsidP="004C0395">
      <w:pPr>
        <w:pStyle w:val="NoSpacing"/>
        <w:tabs>
          <w:tab w:val="left" w:pos="720"/>
          <w:tab w:val="left" w:pos="1080"/>
        </w:tabs>
        <w:ind w:left="720" w:hanging="720"/>
      </w:pPr>
      <w:r>
        <w:t>5.1</w:t>
      </w:r>
      <w:r w:rsidR="00466E1B">
        <w:tab/>
      </w:r>
      <w:r w:rsidR="00466E1B" w:rsidRPr="00466E1B">
        <w:rPr>
          <w:b/>
        </w:rPr>
        <w:t>Executive Committee.</w:t>
      </w:r>
      <w:r w:rsidR="00466E1B">
        <w:t xml:space="preserve"> The Executive Committee shall consist of the </w:t>
      </w:r>
      <w:del w:id="297" w:author="Ben Maddison" w:date="2017-01-31T21:44:00Z">
        <w:r w:rsidR="00466E1B" w:rsidDel="009D5740">
          <w:delText>Rector</w:delText>
        </w:r>
      </w:del>
      <w:ins w:id="298" w:author="Ben Maddison" w:date="2017-01-31T21:44:00Z">
        <w:r w:rsidR="009D5740">
          <w:t>Rector</w:t>
        </w:r>
      </w:ins>
      <w:r w:rsidR="00466E1B">
        <w:t xml:space="preserve"> and the Wardens, as well as the Treasurer when deemed appropriate. In the event of an emergency, the Executive Committee may take such immediate action as is necessary to further the interest of the </w:t>
      </w:r>
      <w:del w:id="299" w:author="Ben Maddison" w:date="2017-01-31T21:43:00Z">
        <w:r w:rsidR="00466E1B" w:rsidDel="009D5740">
          <w:delText>Parish</w:delText>
        </w:r>
      </w:del>
      <w:ins w:id="300" w:author="Ben Maddison" w:date="2017-01-31T21:43:00Z">
        <w:r w:rsidR="009D5740">
          <w:t>Parish</w:t>
        </w:r>
      </w:ins>
      <w:r w:rsidR="00466E1B">
        <w:t xml:space="preserve"> until such time as a special meeting of the </w:t>
      </w:r>
      <w:del w:id="301" w:author="Ben Maddison" w:date="2017-01-31T21:43:00Z">
        <w:r w:rsidR="00466E1B" w:rsidDel="009D5740">
          <w:delText>Vestry</w:delText>
        </w:r>
      </w:del>
      <w:ins w:id="302" w:author="Ben Maddison" w:date="2017-01-31T21:43:00Z">
        <w:r w:rsidR="009D5740">
          <w:t>Vestry</w:t>
        </w:r>
      </w:ins>
      <w:r w:rsidR="00466E1B">
        <w:t xml:space="preserve"> may be noticed and called, which meeting shall be called within one (1) week of said immediate action. The Executive Committee shall not otherwise exercise the authority belonging to the </w:t>
      </w:r>
      <w:del w:id="303" w:author="Ben Maddison" w:date="2017-01-31T21:43:00Z">
        <w:r w:rsidR="00466E1B" w:rsidDel="009D5740">
          <w:delText>Vestry</w:delText>
        </w:r>
      </w:del>
      <w:ins w:id="304" w:author="Ben Maddison" w:date="2017-01-31T21:43:00Z">
        <w:r w:rsidR="009D5740">
          <w:t>Vestry</w:t>
        </w:r>
      </w:ins>
      <w:r w:rsidR="00466E1B">
        <w:t xml:space="preserve"> under these </w:t>
      </w:r>
      <w:del w:id="305" w:author="Ben Maddison" w:date="2017-01-31T22:15:00Z">
        <w:r w:rsidR="00466E1B" w:rsidDel="00064690">
          <w:delText>B</w:delText>
        </w:r>
      </w:del>
      <w:ins w:id="306" w:author="Ben Maddison" w:date="2017-01-31T22:15:00Z">
        <w:r w:rsidR="00064690">
          <w:t>b</w:t>
        </w:r>
      </w:ins>
      <w:r w:rsidR="00466E1B">
        <w:t>ylaws.</w:t>
      </w:r>
    </w:p>
    <w:p w14:paraId="1CA0F4D9" w14:textId="2B165793" w:rsidR="00466E1B" w:rsidRDefault="00466E1B" w:rsidP="004C0395">
      <w:pPr>
        <w:pStyle w:val="NoSpacing"/>
        <w:tabs>
          <w:tab w:val="left" w:pos="720"/>
          <w:tab w:val="left" w:pos="1080"/>
        </w:tabs>
        <w:ind w:left="720" w:hanging="720"/>
        <w:rPr>
          <w:ins w:id="307" w:author="Ben Maddison" w:date="2017-01-31T21:26:00Z"/>
        </w:rPr>
      </w:pPr>
    </w:p>
    <w:p w14:paraId="132A7414" w14:textId="1F605797" w:rsidR="005D284C" w:rsidRPr="005D284C" w:rsidRDefault="005D284C" w:rsidP="004C0395">
      <w:pPr>
        <w:pStyle w:val="NoSpacing"/>
        <w:tabs>
          <w:tab w:val="left" w:pos="720"/>
          <w:tab w:val="left" w:pos="1080"/>
        </w:tabs>
        <w:ind w:left="720" w:hanging="720"/>
        <w:rPr>
          <w:ins w:id="308" w:author="Ben Maddison" w:date="2017-01-31T21:27:00Z"/>
          <w:rPrChange w:id="309" w:author="Ben Maddison" w:date="2017-01-31T21:28:00Z">
            <w:rPr>
              <w:ins w:id="310" w:author="Ben Maddison" w:date="2017-01-31T21:27:00Z"/>
              <w:b/>
            </w:rPr>
          </w:rPrChange>
        </w:rPr>
      </w:pPr>
      <w:ins w:id="311" w:author="Ben Maddison" w:date="2017-01-31T21:27:00Z">
        <w:r>
          <w:t>5.2</w:t>
        </w:r>
        <w:r>
          <w:tab/>
        </w:r>
        <w:r w:rsidRPr="005D284C">
          <w:rPr>
            <w:b/>
            <w:rPrChange w:id="312" w:author="Ben Maddison" w:date="2017-01-31T21:27:00Z">
              <w:rPr/>
            </w:rPrChange>
          </w:rPr>
          <w:t>Nomination</w:t>
        </w:r>
        <w:r>
          <w:t xml:space="preserve"> </w:t>
        </w:r>
        <w:r>
          <w:rPr>
            <w:b/>
          </w:rPr>
          <w:t>Committee</w:t>
        </w:r>
        <w:r w:rsidRPr="006F5CE0">
          <w:rPr>
            <w:b/>
          </w:rPr>
          <w:t>.</w:t>
        </w:r>
      </w:ins>
      <w:ins w:id="313" w:author="Ben Maddison" w:date="2017-01-31T21:28:00Z">
        <w:r>
          <w:rPr>
            <w:b/>
          </w:rPr>
          <w:t xml:space="preserve"> </w:t>
        </w:r>
        <w:r>
          <w:t xml:space="preserve">The Nomination Committee shall be chaired by the </w:t>
        </w:r>
      </w:ins>
      <w:ins w:id="314" w:author="Ben Maddison" w:date="2017-01-31T21:44:00Z">
        <w:r w:rsidR="009D5740">
          <w:t>Rector</w:t>
        </w:r>
      </w:ins>
      <w:ins w:id="315" w:author="Ben Maddison" w:date="2017-01-31T21:28:00Z">
        <w:r>
          <w:t xml:space="preserve">, </w:t>
        </w:r>
      </w:ins>
      <w:ins w:id="316" w:author="Ben Maddison" w:date="2017-01-31T21:32:00Z">
        <w:r>
          <w:t xml:space="preserve">and consist of </w:t>
        </w:r>
      </w:ins>
      <w:ins w:id="317" w:author="Ben Maddison" w:date="2017-01-31T21:28:00Z">
        <w:r>
          <w:t xml:space="preserve">two (2) current members of the </w:t>
        </w:r>
      </w:ins>
      <w:ins w:id="318" w:author="Ben Maddison" w:date="2017-01-31T21:43:00Z">
        <w:r w:rsidR="009D5740">
          <w:t>Vestry</w:t>
        </w:r>
      </w:ins>
      <w:ins w:id="319" w:author="Ben Maddison" w:date="2017-01-31T21:28:00Z">
        <w:r>
          <w:t>, and one (1)</w:t>
        </w:r>
      </w:ins>
      <w:ins w:id="320" w:author="Ben Maddison" w:date="2017-01-31T21:29:00Z">
        <w:r>
          <w:t xml:space="preserve"> other seat</w:t>
        </w:r>
      </w:ins>
      <w:ins w:id="321" w:author="Ben Maddison" w:date="2017-01-31T21:33:00Z">
        <w:r>
          <w:t xml:space="preserve"> to be held by a communicant in goo</w:t>
        </w:r>
      </w:ins>
      <w:ins w:id="322" w:author="Ben Maddison" w:date="2017-01-31T21:34:00Z">
        <w:r>
          <w:t>d standing</w:t>
        </w:r>
      </w:ins>
      <w:ins w:id="323" w:author="Ben Maddison" w:date="2017-01-31T21:29:00Z">
        <w:r>
          <w:t xml:space="preserve">. The Nomination Committee is selected by the </w:t>
        </w:r>
      </w:ins>
      <w:ins w:id="324" w:author="Ben Maddison" w:date="2017-01-31T21:44:00Z">
        <w:r w:rsidR="009D5740">
          <w:t>Rector</w:t>
        </w:r>
      </w:ins>
      <w:ins w:id="325" w:author="Ben Maddison" w:date="2017-01-31T21:29:00Z">
        <w:r>
          <w:t xml:space="preserve"> and serves at </w:t>
        </w:r>
        <w:r w:rsidRPr="00FC7050">
          <w:rPr>
            <w:highlight w:val="yellow"/>
          </w:rPr>
          <w:t>his or her</w:t>
        </w:r>
        <w:r>
          <w:t xml:space="preserve"> pleasure. The Nomination Committee is tasked with </w:t>
        </w:r>
      </w:ins>
      <w:ins w:id="326" w:author="Ben Maddison" w:date="2017-01-31T21:30:00Z">
        <w:r>
          <w:t>compiling a list of qualified members eligible to fill vacancie</w:t>
        </w:r>
      </w:ins>
      <w:ins w:id="327" w:author="Ben Maddison" w:date="2017-01-31T21:31:00Z">
        <w:r>
          <w:t xml:space="preserve">s of the </w:t>
        </w:r>
      </w:ins>
      <w:ins w:id="328" w:author="Ben Maddison" w:date="2017-01-31T21:43:00Z">
        <w:r w:rsidR="009D5740">
          <w:t>Vestry</w:t>
        </w:r>
      </w:ins>
      <w:ins w:id="329" w:author="Ben Maddison" w:date="2017-01-31T21:31:00Z">
        <w:r>
          <w:t xml:space="preserve">, Audit Committee, </w:t>
        </w:r>
      </w:ins>
      <w:ins w:id="330" w:author="Ben Maddison" w:date="2017-01-31T21:33:00Z">
        <w:r>
          <w:t>Diocesan</w:t>
        </w:r>
      </w:ins>
      <w:ins w:id="331" w:author="Ben Maddison" w:date="2017-01-31T21:31:00Z">
        <w:r>
          <w:t xml:space="preserve"> Convention Delegates, and Woodbury Convocation Delegates, to be voted on by ballot at the Annual </w:t>
        </w:r>
      </w:ins>
      <w:ins w:id="332" w:author="Ben Maddison" w:date="2017-01-31T21:43:00Z">
        <w:r w:rsidR="009D5740">
          <w:t>Parish</w:t>
        </w:r>
      </w:ins>
      <w:ins w:id="333" w:author="Ben Maddison" w:date="2017-01-31T21:31:00Z">
        <w:r>
          <w:t xml:space="preserve"> Meeting. </w:t>
        </w:r>
      </w:ins>
      <w:ins w:id="334" w:author="Ben Maddison" w:date="2017-01-31T21:32:00Z">
        <w:r>
          <w:t>The Nomination Committee will submit</w:t>
        </w:r>
      </w:ins>
      <w:ins w:id="335" w:author="Ben Maddison" w:date="2017-01-31T21:31:00Z">
        <w:r>
          <w:t xml:space="preserve"> </w:t>
        </w:r>
      </w:ins>
      <w:ins w:id="336" w:author="Ben Maddison" w:date="2017-01-31T21:32:00Z">
        <w:r>
          <w:t xml:space="preserve">its recommendations for </w:t>
        </w:r>
      </w:ins>
      <w:ins w:id="337" w:author="Ben Maddison" w:date="2017-01-31T21:30:00Z">
        <w:r w:rsidR="00F3498C">
          <w:t>vacancie</w:t>
        </w:r>
      </w:ins>
      <w:ins w:id="338" w:author="Ben Maddison" w:date="2017-01-31T21:31:00Z">
        <w:r w:rsidR="00F3498C">
          <w:t xml:space="preserve">s </w:t>
        </w:r>
      </w:ins>
      <w:ins w:id="339" w:author="Ben Maddison" w:date="2017-01-31T21:32:00Z">
        <w:r>
          <w:t xml:space="preserve">by the last </w:t>
        </w:r>
      </w:ins>
      <w:ins w:id="340" w:author="Ben Maddison" w:date="2017-01-31T21:43:00Z">
        <w:r w:rsidR="009D5740">
          <w:t>Vestry</w:t>
        </w:r>
      </w:ins>
      <w:ins w:id="341" w:author="Ben Maddison" w:date="2017-01-31T21:32:00Z">
        <w:r>
          <w:t xml:space="preserve"> mee</w:t>
        </w:r>
      </w:ins>
      <w:ins w:id="342" w:author="Ben Maddison" w:date="2017-01-31T21:33:00Z">
        <w:r>
          <w:t xml:space="preserve">ting prior to the </w:t>
        </w:r>
      </w:ins>
      <w:ins w:id="343" w:author="Ben Maddison" w:date="2017-01-31T21:53:00Z">
        <w:r w:rsidR="00F060A6">
          <w:t>Annual Parish Meeting</w:t>
        </w:r>
      </w:ins>
      <w:ins w:id="344" w:author="Ben Maddison" w:date="2017-01-31T21:33:00Z">
        <w:r>
          <w:t xml:space="preserve">. The Nomination Committees suggestion must be duly received and approved by the </w:t>
        </w:r>
      </w:ins>
      <w:ins w:id="345" w:author="Ben Maddison" w:date="2017-01-31T21:43:00Z">
        <w:r w:rsidR="009D5740">
          <w:t>Vestry</w:t>
        </w:r>
      </w:ins>
      <w:ins w:id="346" w:author="Ben Maddison" w:date="2017-01-31T21:33:00Z">
        <w:r>
          <w:t>.</w:t>
        </w:r>
      </w:ins>
    </w:p>
    <w:p w14:paraId="7BDFA36F" w14:textId="3B1BA0E1" w:rsidR="005D284C" w:rsidRDefault="005D284C" w:rsidP="004C0395">
      <w:pPr>
        <w:pStyle w:val="NoSpacing"/>
        <w:tabs>
          <w:tab w:val="left" w:pos="720"/>
          <w:tab w:val="left" w:pos="1080"/>
        </w:tabs>
        <w:ind w:left="720" w:hanging="720"/>
        <w:rPr>
          <w:ins w:id="347" w:author="Ben Maddison" w:date="2017-01-31T21:27:00Z"/>
        </w:rPr>
      </w:pPr>
    </w:p>
    <w:p w14:paraId="2DF7BAF2" w14:textId="4AEEB537" w:rsidR="005D284C" w:rsidRPr="005D284C" w:rsidRDefault="005D284C" w:rsidP="004C0395">
      <w:pPr>
        <w:pStyle w:val="NoSpacing"/>
        <w:tabs>
          <w:tab w:val="left" w:pos="720"/>
          <w:tab w:val="left" w:pos="1080"/>
        </w:tabs>
        <w:ind w:left="720" w:hanging="720"/>
        <w:rPr>
          <w:ins w:id="348" w:author="Ben Maddison" w:date="2017-01-31T21:26:00Z"/>
        </w:rPr>
      </w:pPr>
      <w:ins w:id="349" w:author="Ben Maddison" w:date="2017-01-31T21:27:00Z">
        <w:r>
          <w:t>5.3</w:t>
        </w:r>
        <w:r>
          <w:tab/>
        </w:r>
        <w:r w:rsidRPr="005D284C">
          <w:rPr>
            <w:b/>
            <w:rPrChange w:id="350" w:author="Ben Maddison" w:date="2017-01-31T21:27:00Z">
              <w:rPr/>
            </w:rPrChange>
          </w:rPr>
          <w:t xml:space="preserve">Audit </w:t>
        </w:r>
        <w:r>
          <w:rPr>
            <w:b/>
          </w:rPr>
          <w:t>Committee</w:t>
        </w:r>
        <w:r w:rsidRPr="006F5CE0">
          <w:rPr>
            <w:b/>
          </w:rPr>
          <w:t>.</w:t>
        </w:r>
      </w:ins>
      <w:ins w:id="351" w:author="Ben Maddison" w:date="2017-01-31T21:34:00Z">
        <w:r>
          <w:rPr>
            <w:b/>
          </w:rPr>
          <w:t xml:space="preserve"> </w:t>
        </w:r>
        <w:r>
          <w:t>The Audit Committee shall consist of three elected members</w:t>
        </w:r>
      </w:ins>
      <w:ins w:id="352" w:author="Ben Maddison" w:date="2017-01-31T21:38:00Z">
        <w:r w:rsidR="00D100E8">
          <w:t xml:space="preserve">. </w:t>
        </w:r>
      </w:ins>
      <w:ins w:id="353" w:author="Ben Maddison" w:date="2017-01-31T21:39:00Z">
        <w:r w:rsidR="00D100E8">
          <w:t xml:space="preserve">The term of elected members shall be three (3) consecutive years. One-third (1/3) shall be elected each year at the </w:t>
        </w:r>
      </w:ins>
      <w:ins w:id="354" w:author="Ben Maddison" w:date="2017-01-31T21:57:00Z">
        <w:r w:rsidR="00F060A6">
          <w:t>Annual Parish Meeting</w:t>
        </w:r>
      </w:ins>
      <w:ins w:id="355" w:author="Ben Maddison" w:date="2017-01-31T21:39:00Z">
        <w:r w:rsidR="00D100E8">
          <w:t xml:space="preserve"> as well as any vacancy in an unexpired term shall be filled. </w:t>
        </w:r>
      </w:ins>
      <w:ins w:id="356" w:author="Ben Maddison" w:date="2017-01-31T21:40:00Z">
        <w:r w:rsidR="00D100E8">
          <w:t>The elected members shall be eligible for reelection thereafter or until a successor is elected.</w:t>
        </w:r>
      </w:ins>
      <w:ins w:id="357" w:author="Ben Maddison" w:date="2017-01-31T21:41:00Z">
        <w:r w:rsidR="00D100E8" w:rsidRPr="00D100E8">
          <w:t xml:space="preserve"> The duties of the Audit Committee shall be to ensure that the fina</w:t>
        </w:r>
        <w:r w:rsidR="00D100E8">
          <w:t xml:space="preserve">ncial management of all </w:t>
        </w:r>
      </w:ins>
      <w:ins w:id="358" w:author="Ben Maddison" w:date="2017-01-31T21:43:00Z">
        <w:r w:rsidR="009D5740">
          <w:t>Parish</w:t>
        </w:r>
      </w:ins>
      <w:ins w:id="359" w:author="Ben Maddison" w:date="2017-01-31T21:41:00Z">
        <w:r w:rsidR="00D100E8">
          <w:t xml:space="preserve"> functions are</w:t>
        </w:r>
        <w:r w:rsidR="00D100E8" w:rsidRPr="00D100E8">
          <w:t xml:space="preserve"> performed in accordance with generally accepted accounting practices</w:t>
        </w:r>
        <w:r w:rsidR="00D100E8">
          <w:t xml:space="preserve"> and the Constitution and Canons of the Episcopal Church and the Diocese of New Jersey</w:t>
        </w:r>
      </w:ins>
      <w:ins w:id="360" w:author="Ben Maddison" w:date="2017-01-31T21:42:00Z">
        <w:r w:rsidR="00D100E8">
          <w:t>.</w:t>
        </w:r>
      </w:ins>
      <w:r w:rsidR="00CD3BF9">
        <w:t xml:space="preserve"> </w:t>
      </w:r>
      <w:r w:rsidR="001E3FB1">
        <w:tab/>
      </w:r>
      <w:r w:rsidR="00CD3BF9">
        <w:t>For time and deadline for the annual audit, see 6.4.</w:t>
      </w:r>
    </w:p>
    <w:p w14:paraId="48A9B8D3" w14:textId="77777777" w:rsidR="005D284C" w:rsidRDefault="005D284C" w:rsidP="004C0395">
      <w:pPr>
        <w:pStyle w:val="NoSpacing"/>
        <w:tabs>
          <w:tab w:val="left" w:pos="720"/>
          <w:tab w:val="left" w:pos="1080"/>
        </w:tabs>
        <w:ind w:left="720" w:hanging="720"/>
      </w:pPr>
    </w:p>
    <w:p w14:paraId="31305FA5" w14:textId="77777777" w:rsidR="001E3FB1" w:rsidRDefault="001E3FB1" w:rsidP="004C0395">
      <w:pPr>
        <w:pStyle w:val="NoSpacing"/>
        <w:tabs>
          <w:tab w:val="left" w:pos="720"/>
          <w:tab w:val="left" w:pos="1080"/>
        </w:tabs>
        <w:ind w:left="720" w:hanging="720"/>
      </w:pPr>
    </w:p>
    <w:p w14:paraId="65DDECF1" w14:textId="3E612E0C" w:rsidR="006F5CE0" w:rsidRDefault="00466E1B" w:rsidP="004C0395">
      <w:pPr>
        <w:pStyle w:val="NoSpacing"/>
        <w:tabs>
          <w:tab w:val="left" w:pos="720"/>
          <w:tab w:val="left" w:pos="1080"/>
        </w:tabs>
        <w:ind w:left="720" w:hanging="720"/>
      </w:pPr>
      <w:r>
        <w:t>5.</w:t>
      </w:r>
      <w:ins w:id="361" w:author="Ben Maddison" w:date="2017-01-31T21:27:00Z">
        <w:r w:rsidR="005D284C">
          <w:t>4</w:t>
        </w:r>
      </w:ins>
      <w:del w:id="362" w:author="Ben Maddison" w:date="2017-01-31T21:27:00Z">
        <w:r w:rsidDel="005D284C">
          <w:delText>2</w:delText>
        </w:r>
      </w:del>
      <w:r>
        <w:tab/>
      </w:r>
      <w:r w:rsidR="006F5CE0">
        <w:rPr>
          <w:b/>
        </w:rPr>
        <w:t>Committees</w:t>
      </w:r>
      <w:r w:rsidR="006F5CE0" w:rsidRPr="006F5CE0">
        <w:rPr>
          <w:b/>
        </w:rPr>
        <w:t>.</w:t>
      </w:r>
      <w:r w:rsidR="006F5CE0">
        <w:t xml:space="preserve"> </w:t>
      </w:r>
      <w:r w:rsidR="006F5CE0" w:rsidRPr="006F5CE0">
        <w:t xml:space="preserve">The </w:t>
      </w:r>
      <w:del w:id="363" w:author="Ben Maddison" w:date="2017-01-31T21:43:00Z">
        <w:r w:rsidR="006F5CE0" w:rsidRPr="006F5CE0" w:rsidDel="009D5740">
          <w:delText>Vestry</w:delText>
        </w:r>
      </w:del>
      <w:ins w:id="364" w:author="Ben Maddison" w:date="2017-01-31T21:43:00Z">
        <w:r w:rsidR="009D5740">
          <w:t>Vestry</w:t>
        </w:r>
      </w:ins>
      <w:r w:rsidR="00722BDF">
        <w:t xml:space="preserve"> may</w:t>
      </w:r>
      <w:r w:rsidR="00D00914">
        <w:t xml:space="preserve"> establish</w:t>
      </w:r>
      <w:r w:rsidR="006F5CE0">
        <w:t xml:space="preserve"> Committees</w:t>
      </w:r>
      <w:r w:rsidR="00722BDF">
        <w:t xml:space="preserve"> to assist in the oversight and work of the Parish</w:t>
      </w:r>
      <w:r w:rsidR="006F5CE0" w:rsidRPr="006F5CE0">
        <w:t xml:space="preserve">. </w:t>
      </w:r>
      <w:del w:id="365" w:author="Ben Maddison" w:date="2017-01-31T21:43:00Z">
        <w:r w:rsidR="006F5CE0" w:rsidRPr="006F5CE0" w:rsidDel="009D5740">
          <w:delText>Vestry</w:delText>
        </w:r>
      </w:del>
      <w:ins w:id="366" w:author="Ben Maddison" w:date="2017-01-31T21:43:00Z">
        <w:r w:rsidR="009D5740">
          <w:t>Vestry</w:t>
        </w:r>
      </w:ins>
      <w:r w:rsidR="006F5CE0" w:rsidRPr="006F5CE0">
        <w:t xml:space="preserve"> retains the right to eliminate or add new commi</w:t>
      </w:r>
      <w:r w:rsidR="006F5CE0">
        <w:t>ttees</w:t>
      </w:r>
      <w:r w:rsidR="006F5CE0" w:rsidRPr="006F5CE0">
        <w:t xml:space="preserve">, and to </w:t>
      </w:r>
      <w:r w:rsidR="00722BDF">
        <w:t xml:space="preserve">enumerate and </w:t>
      </w:r>
      <w:r w:rsidR="006F5CE0" w:rsidRPr="006F5CE0">
        <w:t>change the duties and responsibilit</w:t>
      </w:r>
      <w:r w:rsidR="006F5CE0">
        <w:t>ies of any Committee</w:t>
      </w:r>
      <w:r w:rsidR="006F5CE0" w:rsidRPr="006F5CE0">
        <w:t>.</w:t>
      </w:r>
    </w:p>
    <w:p w14:paraId="105C94DE" w14:textId="77777777" w:rsidR="00722BDF" w:rsidRDefault="00722BDF" w:rsidP="00466E1B">
      <w:pPr>
        <w:pStyle w:val="NoSpacing"/>
        <w:tabs>
          <w:tab w:val="left" w:pos="720"/>
          <w:tab w:val="left" w:pos="1080"/>
        </w:tabs>
        <w:ind w:left="720" w:hanging="720"/>
      </w:pPr>
    </w:p>
    <w:p w14:paraId="420779E4" w14:textId="5CE111CD" w:rsidR="00466E1B" w:rsidRDefault="00466E1B" w:rsidP="00466E1B">
      <w:pPr>
        <w:pStyle w:val="NoSpacing"/>
        <w:tabs>
          <w:tab w:val="left" w:pos="720"/>
          <w:tab w:val="left" w:pos="1080"/>
        </w:tabs>
        <w:ind w:left="720" w:hanging="720"/>
      </w:pPr>
      <w:r>
        <w:t>5.</w:t>
      </w:r>
      <w:r w:rsidR="00CD3BF9">
        <w:t>5</w:t>
      </w:r>
      <w:r>
        <w:tab/>
      </w:r>
      <w:r>
        <w:rPr>
          <w:b/>
        </w:rPr>
        <w:t xml:space="preserve">Reporting. </w:t>
      </w:r>
      <w:r>
        <w:t xml:space="preserve">The Committees shall submit regular reports to the </w:t>
      </w:r>
      <w:del w:id="367" w:author="Ben Maddison" w:date="2017-01-31T21:43:00Z">
        <w:r w:rsidDel="009D5740">
          <w:delText>Vestry</w:delText>
        </w:r>
      </w:del>
      <w:ins w:id="368" w:author="Ben Maddison" w:date="2017-01-31T21:43:00Z">
        <w:r w:rsidR="009D5740">
          <w:t>Vestry</w:t>
        </w:r>
      </w:ins>
      <w:r>
        <w:t xml:space="preserve">. Committees may submit reports to the </w:t>
      </w:r>
      <w:del w:id="369" w:author="Ben Maddison" w:date="2017-01-31T21:43:00Z">
        <w:r w:rsidDel="009D5740">
          <w:delText>Vestry</w:delText>
        </w:r>
      </w:del>
      <w:ins w:id="370" w:author="Ben Maddison" w:date="2017-01-31T21:43:00Z">
        <w:r w:rsidR="009D5740">
          <w:t>Vestry</w:t>
        </w:r>
      </w:ins>
      <w:r>
        <w:t xml:space="preserve"> requiring action by the </w:t>
      </w:r>
      <w:del w:id="371" w:author="Ben Maddison" w:date="2017-01-31T21:43:00Z">
        <w:r w:rsidDel="009D5740">
          <w:delText>Vestry</w:delText>
        </w:r>
      </w:del>
      <w:ins w:id="372" w:author="Ben Maddison" w:date="2017-01-31T21:43:00Z">
        <w:r w:rsidR="009D5740">
          <w:t>Vestry</w:t>
        </w:r>
      </w:ins>
      <w:r>
        <w:t xml:space="preserve">, the Committees shall submit a proposed resolution with that submission for consideration by </w:t>
      </w:r>
      <w:del w:id="373" w:author="Ben Maddison" w:date="2017-01-31T21:43:00Z">
        <w:r w:rsidDel="009D5740">
          <w:delText>Vestry</w:delText>
        </w:r>
      </w:del>
      <w:ins w:id="374" w:author="Ben Maddison" w:date="2017-01-31T21:43:00Z">
        <w:r w:rsidR="009D5740">
          <w:t>Vestry</w:t>
        </w:r>
      </w:ins>
      <w:r>
        <w:t xml:space="preserve"> and shall supply supporting material for the action sought. In the absence of the affirmative vote by </w:t>
      </w:r>
      <w:del w:id="375" w:author="Ben Maddison" w:date="2017-01-31T21:43:00Z">
        <w:r w:rsidDel="009D5740">
          <w:delText>Vestry</w:delText>
        </w:r>
      </w:del>
      <w:ins w:id="376" w:author="Ben Maddison" w:date="2017-01-31T21:43:00Z">
        <w:r w:rsidR="009D5740">
          <w:t>Vestry</w:t>
        </w:r>
      </w:ins>
      <w:r>
        <w:t>, no proposal shall be considered in the absence of such material.</w:t>
      </w:r>
    </w:p>
    <w:p w14:paraId="33DBFB2B" w14:textId="77777777" w:rsidR="00466E1B" w:rsidRDefault="00466E1B" w:rsidP="00466E1B">
      <w:pPr>
        <w:pStyle w:val="NoSpacing"/>
        <w:tabs>
          <w:tab w:val="left" w:pos="720"/>
          <w:tab w:val="left" w:pos="1080"/>
        </w:tabs>
        <w:ind w:left="720" w:hanging="720"/>
      </w:pPr>
    </w:p>
    <w:p w14:paraId="193F6436" w14:textId="3929C537" w:rsidR="00466E1B" w:rsidRDefault="00466E1B" w:rsidP="00466E1B">
      <w:pPr>
        <w:pStyle w:val="NoSpacing"/>
        <w:tabs>
          <w:tab w:val="left" w:pos="720"/>
          <w:tab w:val="left" w:pos="1080"/>
        </w:tabs>
        <w:ind w:left="720" w:hanging="720"/>
      </w:pPr>
      <w:r>
        <w:t>5.</w:t>
      </w:r>
      <w:r w:rsidR="00CD3BF9">
        <w:t>6</w:t>
      </w:r>
      <w:r>
        <w:tab/>
      </w:r>
      <w:r w:rsidRPr="005D284C">
        <w:rPr>
          <w:b/>
          <w:i/>
          <w:rPrChange w:id="377" w:author="Ben Maddison" w:date="2017-01-31T21:28:00Z">
            <w:rPr>
              <w:b/>
            </w:rPr>
          </w:rPrChange>
        </w:rPr>
        <w:t xml:space="preserve">Ex </w:t>
      </w:r>
      <w:ins w:id="378" w:author="Ben Maddison" w:date="2017-01-31T21:28:00Z">
        <w:r w:rsidR="005D284C" w:rsidRPr="005D284C">
          <w:rPr>
            <w:b/>
            <w:i/>
            <w:rPrChange w:id="379" w:author="Ben Maddison" w:date="2017-01-31T21:28:00Z">
              <w:rPr>
                <w:b/>
              </w:rPr>
            </w:rPrChange>
          </w:rPr>
          <w:t>O</w:t>
        </w:r>
      </w:ins>
      <w:del w:id="380" w:author="Ben Maddison" w:date="2017-01-31T21:28:00Z">
        <w:r w:rsidRPr="005D284C" w:rsidDel="005D284C">
          <w:rPr>
            <w:b/>
            <w:i/>
            <w:rPrChange w:id="381" w:author="Ben Maddison" w:date="2017-01-31T21:28:00Z">
              <w:rPr>
                <w:b/>
              </w:rPr>
            </w:rPrChange>
          </w:rPr>
          <w:delText>o</w:delText>
        </w:r>
      </w:del>
      <w:r w:rsidRPr="005D284C">
        <w:rPr>
          <w:b/>
          <w:i/>
          <w:rPrChange w:id="382" w:author="Ben Maddison" w:date="2017-01-31T21:28:00Z">
            <w:rPr>
              <w:b/>
            </w:rPr>
          </w:rPrChange>
        </w:rPr>
        <w:t>fficio</w:t>
      </w:r>
      <w:r w:rsidRPr="00466E1B">
        <w:rPr>
          <w:b/>
        </w:rPr>
        <w:t xml:space="preserve"> </w:t>
      </w:r>
      <w:del w:id="383" w:author="Ben Maddison" w:date="2017-01-31T21:28:00Z">
        <w:r w:rsidRPr="00466E1B" w:rsidDel="005D284C">
          <w:rPr>
            <w:b/>
          </w:rPr>
          <w:delText>m</w:delText>
        </w:r>
      </w:del>
      <w:ins w:id="384" w:author="Ben Maddison" w:date="2017-01-31T21:28:00Z">
        <w:r w:rsidR="005D284C">
          <w:rPr>
            <w:b/>
          </w:rPr>
          <w:t>M</w:t>
        </w:r>
      </w:ins>
      <w:r w:rsidRPr="00466E1B">
        <w:rPr>
          <w:b/>
        </w:rPr>
        <w:t>embership.</w:t>
      </w:r>
      <w:r>
        <w:t xml:space="preserve"> The </w:t>
      </w:r>
      <w:del w:id="385" w:author="Ben Maddison" w:date="2017-01-31T21:44:00Z">
        <w:r w:rsidDel="009D5740">
          <w:delText>Rector</w:delText>
        </w:r>
      </w:del>
      <w:ins w:id="386" w:author="Ben Maddison" w:date="2017-01-31T21:44:00Z">
        <w:r w:rsidR="009D5740">
          <w:t>Rector</w:t>
        </w:r>
      </w:ins>
      <w:r>
        <w:t xml:space="preserve"> is an </w:t>
      </w:r>
      <w:r w:rsidRPr="00722BDF">
        <w:rPr>
          <w:i/>
          <w:rPrChange w:id="387" w:author="Ben Maddison" w:date="2017-01-31T21:28:00Z">
            <w:rPr/>
          </w:rPrChange>
        </w:rPr>
        <w:t>ex-officio</w:t>
      </w:r>
      <w:r>
        <w:t xml:space="preserve"> member of all Committees of the </w:t>
      </w:r>
      <w:del w:id="388" w:author="Ben Maddison" w:date="2017-01-31T21:43:00Z">
        <w:r w:rsidDel="009D5740">
          <w:delText>Parish</w:delText>
        </w:r>
      </w:del>
      <w:ins w:id="389" w:author="Ben Maddison" w:date="2017-01-31T21:43:00Z">
        <w:r w:rsidR="009D5740">
          <w:t>Parish</w:t>
        </w:r>
      </w:ins>
      <w:r>
        <w:t xml:space="preserve"> and shall have voice but not vote.</w:t>
      </w:r>
    </w:p>
    <w:p w14:paraId="4EF5FAB0" w14:textId="77777777" w:rsidR="001E3FB1" w:rsidRDefault="001E3FB1" w:rsidP="001E3FB1"/>
    <w:p w14:paraId="0FCFC3B0" w14:textId="5D2AD338" w:rsidR="00466E1B" w:rsidRPr="00880494" w:rsidRDefault="00466E1B" w:rsidP="001E3FB1">
      <w:pPr>
        <w:jc w:val="center"/>
        <w:rPr>
          <w:b/>
          <w:i/>
        </w:rPr>
      </w:pPr>
      <w:r w:rsidRPr="00880494">
        <w:rPr>
          <w:b/>
          <w:i/>
        </w:rPr>
        <w:t>Article 6: Fiscal Year, Depositors, &amp; Signatures</w:t>
      </w:r>
    </w:p>
    <w:p w14:paraId="3092E671" w14:textId="77777777" w:rsidR="00466E1B" w:rsidRDefault="00466E1B" w:rsidP="00466E1B">
      <w:pPr>
        <w:pStyle w:val="NoSpacing"/>
        <w:tabs>
          <w:tab w:val="left" w:pos="720"/>
          <w:tab w:val="left" w:pos="1080"/>
        </w:tabs>
        <w:ind w:left="720" w:hanging="720"/>
      </w:pPr>
    </w:p>
    <w:p w14:paraId="0E9F5D0A" w14:textId="2147BC0C" w:rsidR="00466E1B" w:rsidRDefault="00466E1B" w:rsidP="00466E1B">
      <w:pPr>
        <w:pStyle w:val="NoSpacing"/>
        <w:tabs>
          <w:tab w:val="left" w:pos="720"/>
          <w:tab w:val="left" w:pos="1080"/>
        </w:tabs>
        <w:ind w:left="720" w:hanging="720"/>
      </w:pPr>
      <w:r>
        <w:t>6.1</w:t>
      </w:r>
      <w:r>
        <w:tab/>
      </w:r>
      <w:r w:rsidRPr="00466E1B">
        <w:rPr>
          <w:b/>
        </w:rPr>
        <w:t>Fiscal Year.</w:t>
      </w:r>
      <w:r>
        <w:t xml:space="preserve"> The fiscal year of the </w:t>
      </w:r>
      <w:del w:id="390" w:author="Ben Maddison" w:date="2017-01-31T21:43:00Z">
        <w:r w:rsidDel="009D5740">
          <w:delText>Parish</w:delText>
        </w:r>
      </w:del>
      <w:ins w:id="391" w:author="Ben Maddison" w:date="2017-01-31T21:43:00Z">
        <w:r w:rsidR="009D5740">
          <w:t>Parish</w:t>
        </w:r>
      </w:ins>
      <w:r>
        <w:t xml:space="preserve"> shall be January 1 through December 31 of each year.</w:t>
      </w:r>
    </w:p>
    <w:p w14:paraId="12C0EFE6" w14:textId="77777777" w:rsidR="00466E1B" w:rsidRDefault="00466E1B" w:rsidP="00466E1B">
      <w:pPr>
        <w:pStyle w:val="NoSpacing"/>
        <w:tabs>
          <w:tab w:val="left" w:pos="720"/>
          <w:tab w:val="left" w:pos="1080"/>
        </w:tabs>
        <w:ind w:left="720" w:hanging="720"/>
      </w:pPr>
    </w:p>
    <w:p w14:paraId="0EC004ED" w14:textId="5A419F1A" w:rsidR="00880494" w:rsidRDefault="00466E1B" w:rsidP="00466E1B">
      <w:pPr>
        <w:pStyle w:val="NoSpacing"/>
        <w:tabs>
          <w:tab w:val="left" w:pos="720"/>
          <w:tab w:val="left" w:pos="1080"/>
        </w:tabs>
        <w:ind w:left="720" w:hanging="720"/>
      </w:pPr>
      <w:r>
        <w:t>6.2</w:t>
      </w:r>
      <w:r>
        <w:tab/>
      </w:r>
      <w:r w:rsidRPr="00466E1B">
        <w:rPr>
          <w:b/>
        </w:rPr>
        <w:t>Deposits.</w:t>
      </w:r>
      <w:r>
        <w:t xml:space="preserve"> All funds of the </w:t>
      </w:r>
      <w:del w:id="392" w:author="Ben Maddison" w:date="2017-01-31T21:43:00Z">
        <w:r w:rsidDel="009D5740">
          <w:delText>Parish</w:delText>
        </w:r>
      </w:del>
      <w:ins w:id="393" w:author="Ben Maddison" w:date="2017-01-31T21:43:00Z">
        <w:r w:rsidR="009D5740">
          <w:t>Parish</w:t>
        </w:r>
      </w:ins>
      <w:r>
        <w:t xml:space="preserve"> shall be deposited in the name of the </w:t>
      </w:r>
      <w:del w:id="394" w:author="Ben Maddison" w:date="2017-01-31T21:43:00Z">
        <w:r w:rsidDel="009D5740">
          <w:delText>Parish</w:delText>
        </w:r>
      </w:del>
      <w:ins w:id="395" w:author="Ben Maddison" w:date="2017-01-31T21:43:00Z">
        <w:r w:rsidR="009D5740">
          <w:t>Parish</w:t>
        </w:r>
      </w:ins>
      <w:r>
        <w:t xml:space="preserve"> in such bank, banks, or other financial institutions as the </w:t>
      </w:r>
      <w:del w:id="396" w:author="Ben Maddison" w:date="2017-01-31T21:43:00Z">
        <w:r w:rsidDel="009D5740">
          <w:delText>Vestry</w:delText>
        </w:r>
      </w:del>
      <w:ins w:id="397" w:author="Ben Maddison" w:date="2017-01-31T21:43:00Z">
        <w:r w:rsidR="009D5740">
          <w:t>Vestry</w:t>
        </w:r>
      </w:ins>
      <w:r>
        <w:t xml:space="preserve"> may from time to time designate and shall be drawn out on checks, drafts or other orders signed on behalf of the </w:t>
      </w:r>
      <w:del w:id="398" w:author="Ben Maddison" w:date="2017-01-31T21:43:00Z">
        <w:r w:rsidDel="009D5740">
          <w:delText>Parish</w:delText>
        </w:r>
      </w:del>
      <w:ins w:id="399" w:author="Ben Maddison" w:date="2017-01-31T21:43:00Z">
        <w:r w:rsidR="009D5740">
          <w:t>Parish</w:t>
        </w:r>
      </w:ins>
      <w:r>
        <w:t xml:space="preserve"> by such person or persons as the </w:t>
      </w:r>
      <w:del w:id="400" w:author="Ben Maddison" w:date="2017-01-31T21:43:00Z">
        <w:r w:rsidDel="009D5740">
          <w:delText>Vestry</w:delText>
        </w:r>
      </w:del>
      <w:ins w:id="401" w:author="Ben Maddison" w:date="2017-01-31T21:43:00Z">
        <w:r w:rsidR="009D5740">
          <w:t>Vestry</w:t>
        </w:r>
      </w:ins>
      <w:r>
        <w:t xml:space="preserve"> may from time to time designate. </w:t>
      </w:r>
    </w:p>
    <w:p w14:paraId="7789BEAD" w14:textId="77777777" w:rsidR="00880494" w:rsidRDefault="00880494" w:rsidP="00466E1B">
      <w:pPr>
        <w:pStyle w:val="NoSpacing"/>
        <w:tabs>
          <w:tab w:val="left" w:pos="720"/>
          <w:tab w:val="left" w:pos="1080"/>
        </w:tabs>
        <w:ind w:left="720" w:hanging="720"/>
      </w:pPr>
    </w:p>
    <w:p w14:paraId="7A64F718" w14:textId="04D2F8C3" w:rsidR="00466E1B" w:rsidRDefault="00880494" w:rsidP="00466E1B">
      <w:pPr>
        <w:pStyle w:val="NoSpacing"/>
        <w:tabs>
          <w:tab w:val="left" w:pos="720"/>
          <w:tab w:val="left" w:pos="1080"/>
        </w:tabs>
        <w:ind w:left="720" w:hanging="720"/>
        <w:rPr>
          <w:ins w:id="402" w:author="Ben Maddison" w:date="2017-01-31T21:45:00Z"/>
        </w:rPr>
      </w:pPr>
      <w:r>
        <w:t>6.3</w:t>
      </w:r>
      <w:r>
        <w:tab/>
      </w:r>
      <w:r w:rsidR="00466E1B" w:rsidRPr="00880494">
        <w:rPr>
          <w:b/>
        </w:rPr>
        <w:t>Contracts and Deeds.</w:t>
      </w:r>
      <w:r w:rsidR="00466E1B">
        <w:t xml:space="preserve"> All contracts, deeds and other instruments shall be signed on behalf of the </w:t>
      </w:r>
      <w:del w:id="403" w:author="Ben Maddison" w:date="2017-01-31T21:43:00Z">
        <w:r w:rsidR="00466E1B" w:rsidDel="009D5740">
          <w:delText>Parish</w:delText>
        </w:r>
      </w:del>
      <w:ins w:id="404" w:author="Ben Maddison" w:date="2017-01-31T21:43:00Z">
        <w:r w:rsidR="009D5740">
          <w:t>Parish</w:t>
        </w:r>
      </w:ins>
      <w:r w:rsidR="00466E1B">
        <w:t xml:space="preserve"> by a Warden, or by such other officer, officers, agent or agents as the </w:t>
      </w:r>
      <w:del w:id="405" w:author="Ben Maddison" w:date="2017-01-31T21:43:00Z">
        <w:r w:rsidR="00466E1B" w:rsidDel="009D5740">
          <w:delText>Vestry</w:delText>
        </w:r>
      </w:del>
      <w:ins w:id="406" w:author="Ben Maddison" w:date="2017-01-31T21:43:00Z">
        <w:r w:rsidR="009D5740">
          <w:t>Vestry</w:t>
        </w:r>
      </w:ins>
      <w:r w:rsidR="00466E1B">
        <w:t xml:space="preserve"> may from time to time provide. Non- budgetary contracts in excess of $500.00 must be approved by the </w:t>
      </w:r>
      <w:del w:id="407" w:author="Ben Maddison" w:date="2017-01-31T21:43:00Z">
        <w:r w:rsidR="00466E1B" w:rsidDel="009D5740">
          <w:delText>Vestry</w:delText>
        </w:r>
      </w:del>
      <w:ins w:id="408" w:author="Ben Maddison" w:date="2017-01-31T21:43:00Z">
        <w:r w:rsidR="009D5740">
          <w:t>Vestry</w:t>
        </w:r>
      </w:ins>
      <w:r w:rsidR="00466E1B">
        <w:t>.</w:t>
      </w:r>
    </w:p>
    <w:p w14:paraId="2C9DF57B" w14:textId="36D6B226" w:rsidR="009D5740" w:rsidRDefault="009D5740" w:rsidP="00466E1B">
      <w:pPr>
        <w:pStyle w:val="NoSpacing"/>
        <w:tabs>
          <w:tab w:val="left" w:pos="720"/>
          <w:tab w:val="left" w:pos="1080"/>
        </w:tabs>
        <w:ind w:left="720" w:hanging="720"/>
        <w:rPr>
          <w:ins w:id="409" w:author="Ben Maddison" w:date="2017-01-31T21:45:00Z"/>
        </w:rPr>
      </w:pPr>
    </w:p>
    <w:p w14:paraId="657D278E" w14:textId="307DCBFD" w:rsidR="009D5740" w:rsidRPr="009D5740" w:rsidRDefault="009D5740" w:rsidP="00466E1B">
      <w:pPr>
        <w:pStyle w:val="NoSpacing"/>
        <w:tabs>
          <w:tab w:val="left" w:pos="720"/>
          <w:tab w:val="left" w:pos="1080"/>
        </w:tabs>
        <w:ind w:left="720" w:hanging="720"/>
      </w:pPr>
      <w:ins w:id="410" w:author="Ben Maddison" w:date="2017-01-31T21:45:00Z">
        <w:r>
          <w:t>6.4</w:t>
        </w:r>
        <w:r>
          <w:tab/>
        </w:r>
        <w:r>
          <w:rPr>
            <w:b/>
          </w:rPr>
          <w:t>Annual Audit.</w:t>
        </w:r>
        <w:r>
          <w:t xml:space="preserve"> The Audit Committee is tasked with completing an Annual Audit to be submitted to the Vestry no later than </w:t>
        </w:r>
      </w:ins>
      <w:r w:rsidR="00CD3BF9">
        <w:t>March</w:t>
      </w:r>
      <w:ins w:id="411" w:author="Ben Maddison" w:date="2017-01-31T21:45:00Z">
        <w:r>
          <w:t xml:space="preserve"> of the following year.</w:t>
        </w:r>
      </w:ins>
    </w:p>
    <w:p w14:paraId="0E68447D" w14:textId="77777777" w:rsidR="00466E1B" w:rsidRDefault="00466E1B" w:rsidP="00466E1B">
      <w:pPr>
        <w:pStyle w:val="NoSpacing"/>
        <w:tabs>
          <w:tab w:val="left" w:pos="720"/>
          <w:tab w:val="left" w:pos="1080"/>
        </w:tabs>
        <w:ind w:left="720" w:hanging="720"/>
      </w:pPr>
    </w:p>
    <w:p w14:paraId="5118311F" w14:textId="77777777" w:rsidR="00880494" w:rsidRDefault="00880494" w:rsidP="00880494">
      <w:pPr>
        <w:pStyle w:val="NoSpacing"/>
        <w:tabs>
          <w:tab w:val="left" w:pos="720"/>
          <w:tab w:val="left" w:pos="1080"/>
        </w:tabs>
        <w:ind w:left="720" w:hanging="720"/>
        <w:rPr>
          <w:b/>
          <w:i/>
        </w:rPr>
      </w:pPr>
    </w:p>
    <w:p w14:paraId="2DD30BDD" w14:textId="77777777" w:rsidR="001E3FB1" w:rsidRDefault="001E3FB1">
      <w:pPr>
        <w:rPr>
          <w:b/>
          <w:i/>
        </w:rPr>
      </w:pPr>
      <w:r>
        <w:rPr>
          <w:b/>
          <w:i/>
        </w:rPr>
        <w:br w:type="page"/>
      </w:r>
    </w:p>
    <w:p w14:paraId="28215791" w14:textId="17B24A24" w:rsidR="00880494" w:rsidRPr="00880494" w:rsidRDefault="00880494" w:rsidP="00405C54">
      <w:pPr>
        <w:pStyle w:val="NoSpacing"/>
        <w:tabs>
          <w:tab w:val="left" w:pos="720"/>
          <w:tab w:val="left" w:pos="1080"/>
        </w:tabs>
        <w:ind w:left="720" w:hanging="720"/>
        <w:jc w:val="center"/>
        <w:rPr>
          <w:b/>
          <w:i/>
        </w:rPr>
      </w:pPr>
      <w:r w:rsidRPr="00880494">
        <w:rPr>
          <w:b/>
          <w:i/>
        </w:rPr>
        <w:t xml:space="preserve">Article 7: Use Of </w:t>
      </w:r>
      <w:del w:id="412" w:author="Ben Maddison" w:date="2017-01-31T21:43:00Z">
        <w:r w:rsidRPr="00880494" w:rsidDel="009D5740">
          <w:rPr>
            <w:b/>
            <w:i/>
          </w:rPr>
          <w:delText>Parish</w:delText>
        </w:r>
      </w:del>
      <w:ins w:id="413" w:author="Ben Maddison" w:date="2017-01-31T21:43:00Z">
        <w:r w:rsidR="009D5740">
          <w:rPr>
            <w:b/>
            <w:i/>
          </w:rPr>
          <w:t>Parish</w:t>
        </w:r>
      </w:ins>
      <w:r w:rsidRPr="00880494">
        <w:rPr>
          <w:b/>
          <w:i/>
        </w:rPr>
        <w:t xml:space="preserve"> Buildings &amp; Services of the </w:t>
      </w:r>
      <w:del w:id="414" w:author="Ben Maddison" w:date="2017-01-31T21:43:00Z">
        <w:r w:rsidR="009934D9" w:rsidDel="009D5740">
          <w:rPr>
            <w:b/>
            <w:i/>
          </w:rPr>
          <w:delText>Parish</w:delText>
        </w:r>
      </w:del>
      <w:ins w:id="415" w:author="Ben Maddison" w:date="2017-01-31T21:43:00Z">
        <w:r w:rsidR="009D5740">
          <w:rPr>
            <w:b/>
            <w:i/>
          </w:rPr>
          <w:t>Parish</w:t>
        </w:r>
      </w:ins>
    </w:p>
    <w:p w14:paraId="22291F55" w14:textId="77777777" w:rsidR="00880494" w:rsidRDefault="00880494" w:rsidP="00880494">
      <w:pPr>
        <w:pStyle w:val="NoSpacing"/>
        <w:tabs>
          <w:tab w:val="left" w:pos="720"/>
          <w:tab w:val="left" w:pos="1080"/>
        </w:tabs>
        <w:ind w:left="720" w:hanging="720"/>
      </w:pPr>
    </w:p>
    <w:p w14:paraId="1EA3C890" w14:textId="34819265" w:rsidR="00880494" w:rsidRDefault="00880494" w:rsidP="00880494">
      <w:pPr>
        <w:pStyle w:val="NoSpacing"/>
        <w:tabs>
          <w:tab w:val="left" w:pos="720"/>
          <w:tab w:val="left" w:pos="1080"/>
        </w:tabs>
        <w:ind w:left="720" w:hanging="720"/>
      </w:pPr>
      <w:r>
        <w:t>7.1</w:t>
      </w:r>
      <w:r>
        <w:tab/>
      </w:r>
      <w:r>
        <w:rPr>
          <w:b/>
        </w:rPr>
        <w:t xml:space="preserve">Services of the </w:t>
      </w:r>
      <w:del w:id="416" w:author="Ben Maddison" w:date="2017-01-31T21:43:00Z">
        <w:r w:rsidR="009934D9" w:rsidDel="009D5740">
          <w:rPr>
            <w:b/>
          </w:rPr>
          <w:delText>Parish</w:delText>
        </w:r>
      </w:del>
      <w:ins w:id="417" w:author="Ben Maddison" w:date="2017-01-31T21:43:00Z">
        <w:r w:rsidR="009D5740">
          <w:rPr>
            <w:b/>
          </w:rPr>
          <w:t>Parish</w:t>
        </w:r>
      </w:ins>
      <w:r>
        <w:rPr>
          <w:b/>
        </w:rPr>
        <w:t xml:space="preserve">. </w:t>
      </w:r>
      <w:r>
        <w:t xml:space="preserve">The authority of and responsibility for the conduct of the worship and the spiritual jurisdiction of the </w:t>
      </w:r>
      <w:del w:id="418" w:author="Ben Maddison" w:date="2017-01-31T21:43:00Z">
        <w:r w:rsidR="009934D9" w:rsidDel="009D5740">
          <w:delText>Parish</w:delText>
        </w:r>
      </w:del>
      <w:ins w:id="419" w:author="Ben Maddison" w:date="2017-01-31T21:43:00Z">
        <w:r w:rsidR="009D5740">
          <w:t>Parish</w:t>
        </w:r>
      </w:ins>
      <w:r>
        <w:t xml:space="preserve"> are vested in the </w:t>
      </w:r>
      <w:del w:id="420" w:author="Ben Maddison" w:date="2017-01-31T21:44:00Z">
        <w:r w:rsidDel="009D5740">
          <w:delText>Rector</w:delText>
        </w:r>
      </w:del>
      <w:ins w:id="421" w:author="Ben Maddison" w:date="2017-01-31T21:44:00Z">
        <w:r w:rsidR="009D5740">
          <w:t>Rector</w:t>
        </w:r>
      </w:ins>
      <w:r>
        <w:t xml:space="preserve">, subject to the Rubrics of the </w:t>
      </w:r>
      <w:r w:rsidRPr="00E2008E">
        <w:rPr>
          <w:i/>
        </w:rPr>
        <w:t>Book of Common Prayer</w:t>
      </w:r>
      <w:r w:rsidR="00E2008E">
        <w:t>,</w:t>
      </w:r>
      <w:r>
        <w:t xml:space="preserve"> the Constitution </w:t>
      </w:r>
      <w:r w:rsidR="00E2008E">
        <w:t xml:space="preserve">and Canons of the Diocese of New Jersey, the Canons of the Episcopal Church, </w:t>
      </w:r>
      <w:r>
        <w:t>and the pastoral direction of the Bishop.</w:t>
      </w:r>
    </w:p>
    <w:p w14:paraId="0C51F722" w14:textId="77777777" w:rsidR="00880494" w:rsidRDefault="00880494" w:rsidP="00880494">
      <w:pPr>
        <w:pStyle w:val="NoSpacing"/>
        <w:tabs>
          <w:tab w:val="left" w:pos="720"/>
          <w:tab w:val="left" w:pos="1080"/>
        </w:tabs>
        <w:ind w:left="720" w:hanging="720"/>
      </w:pPr>
    </w:p>
    <w:p w14:paraId="3F829D62" w14:textId="4E1FCE27" w:rsidR="00880494" w:rsidRDefault="00880494" w:rsidP="00880494">
      <w:pPr>
        <w:pStyle w:val="NoSpacing"/>
        <w:tabs>
          <w:tab w:val="left" w:pos="720"/>
          <w:tab w:val="left" w:pos="1080"/>
        </w:tabs>
        <w:ind w:left="720" w:hanging="720"/>
      </w:pPr>
      <w:r>
        <w:t>7.2</w:t>
      </w:r>
      <w:r>
        <w:tab/>
      </w:r>
      <w:del w:id="422" w:author="Ben Maddison" w:date="2017-01-31T21:44:00Z">
        <w:r w:rsidDel="009D5740">
          <w:rPr>
            <w:b/>
          </w:rPr>
          <w:delText>Rector</w:delText>
        </w:r>
      </w:del>
      <w:ins w:id="423" w:author="Ben Maddison" w:date="2017-01-31T21:44:00Z">
        <w:r w:rsidR="009D5740">
          <w:rPr>
            <w:b/>
          </w:rPr>
          <w:t>Rector</w:t>
        </w:r>
      </w:ins>
      <w:r>
        <w:rPr>
          <w:b/>
        </w:rPr>
        <w:t xml:space="preserve">’s Use of Space. </w:t>
      </w:r>
      <w:r>
        <w:t xml:space="preserve">For the purposes of the office and for the full and free discharge of all functions and duties pertaining thereto the </w:t>
      </w:r>
      <w:del w:id="424" w:author="Ben Maddison" w:date="2017-01-31T21:44:00Z">
        <w:r w:rsidDel="009D5740">
          <w:delText>Rector</w:delText>
        </w:r>
      </w:del>
      <w:ins w:id="425" w:author="Ben Maddison" w:date="2017-01-31T21:44:00Z">
        <w:r w:rsidR="009D5740">
          <w:t>Rector</w:t>
        </w:r>
      </w:ins>
      <w:r>
        <w:t xml:space="preserve"> shall at all times be entitled to use and control of the </w:t>
      </w:r>
      <w:del w:id="426" w:author="Ben Maddison" w:date="2017-01-31T21:43:00Z">
        <w:r w:rsidR="009934D9" w:rsidDel="009D5740">
          <w:delText>Parish</w:delText>
        </w:r>
      </w:del>
      <w:ins w:id="427" w:author="Ben Maddison" w:date="2017-01-31T21:43:00Z">
        <w:r w:rsidR="009D5740">
          <w:t>Parish</w:t>
        </w:r>
      </w:ins>
      <w:r>
        <w:t xml:space="preserve"> and the </w:t>
      </w:r>
      <w:del w:id="428" w:author="Ben Maddison" w:date="2017-01-31T21:43:00Z">
        <w:r w:rsidDel="009D5740">
          <w:delText>Parish</w:delText>
        </w:r>
      </w:del>
      <w:ins w:id="429" w:author="Ben Maddison" w:date="2017-01-31T21:43:00Z">
        <w:r w:rsidR="009D5740">
          <w:t>Parish</w:t>
        </w:r>
      </w:ins>
      <w:r>
        <w:t xml:space="preserve"> buildings with the appurtenances and furniture thereof.</w:t>
      </w:r>
    </w:p>
    <w:p w14:paraId="10DC7DC3" w14:textId="77777777" w:rsidR="00880494" w:rsidRDefault="00880494" w:rsidP="00880494">
      <w:pPr>
        <w:pStyle w:val="NoSpacing"/>
        <w:tabs>
          <w:tab w:val="left" w:pos="720"/>
          <w:tab w:val="left" w:pos="1080"/>
        </w:tabs>
        <w:ind w:left="720" w:hanging="720"/>
      </w:pPr>
    </w:p>
    <w:p w14:paraId="75D16E6A" w14:textId="76F9732D" w:rsidR="00880494" w:rsidRDefault="00880494" w:rsidP="00880494">
      <w:pPr>
        <w:pStyle w:val="NoSpacing"/>
        <w:tabs>
          <w:tab w:val="left" w:pos="720"/>
          <w:tab w:val="left" w:pos="1080"/>
        </w:tabs>
        <w:ind w:left="720" w:hanging="720"/>
      </w:pPr>
      <w:r>
        <w:t>7.3</w:t>
      </w:r>
      <w:r>
        <w:tab/>
      </w:r>
      <w:r w:rsidRPr="001E3FB1">
        <w:rPr>
          <w:b/>
        </w:rPr>
        <w:t>Members</w:t>
      </w:r>
      <w:r w:rsidR="00C763AB" w:rsidRPr="00C763AB">
        <w:rPr>
          <w:b/>
          <w:highlight w:val="yellow"/>
        </w:rPr>
        <w:t>’</w:t>
      </w:r>
      <w:r w:rsidRPr="00880494">
        <w:rPr>
          <w:b/>
        </w:rPr>
        <w:t xml:space="preserve"> Use of Space.</w:t>
      </w:r>
      <w:r>
        <w:t xml:space="preserve"> All members in good-standing of the </w:t>
      </w:r>
      <w:del w:id="430" w:author="Ben Maddison" w:date="2017-01-31T21:43:00Z">
        <w:r w:rsidDel="009D5740">
          <w:delText>Parish</w:delText>
        </w:r>
      </w:del>
      <w:ins w:id="431" w:author="Ben Maddison" w:date="2017-01-31T21:43:00Z">
        <w:r w:rsidR="009D5740">
          <w:t>Parish</w:t>
        </w:r>
      </w:ins>
      <w:r>
        <w:t xml:space="preserve"> may request use of </w:t>
      </w:r>
      <w:del w:id="432" w:author="Ben Maddison" w:date="2017-01-31T21:43:00Z">
        <w:r w:rsidDel="009D5740">
          <w:delText>Parish</w:delText>
        </w:r>
      </w:del>
      <w:ins w:id="433" w:author="Ben Maddison" w:date="2017-01-31T21:43:00Z">
        <w:r w:rsidR="009D5740">
          <w:t>Parish</w:t>
        </w:r>
      </w:ins>
      <w:r>
        <w:t xml:space="preserve"> Buildings. If they are requesting a service of the </w:t>
      </w:r>
      <w:del w:id="434" w:author="Ben Maddison" w:date="2017-01-31T21:43:00Z">
        <w:r w:rsidR="009934D9" w:rsidDel="009D5740">
          <w:delText>Parish</w:delText>
        </w:r>
      </w:del>
      <w:ins w:id="435" w:author="Ben Maddison" w:date="2017-01-31T21:43:00Z">
        <w:r w:rsidR="009D5740">
          <w:t>Parish</w:t>
        </w:r>
      </w:ins>
      <w:r>
        <w:t xml:space="preserve">, no fee is to be charged, although an honorarium may be accepted. If a member is requesting use of </w:t>
      </w:r>
      <w:del w:id="436" w:author="Ben Maddison" w:date="2017-01-31T21:43:00Z">
        <w:r w:rsidDel="009D5740">
          <w:delText>Parish</w:delText>
        </w:r>
      </w:del>
      <w:ins w:id="437" w:author="Ben Maddison" w:date="2017-01-31T21:43:00Z">
        <w:r w:rsidR="009D5740">
          <w:t>Parish</w:t>
        </w:r>
      </w:ins>
      <w:r>
        <w:t xml:space="preserve"> Buildings for non-profit purposes, a fee is charged </w:t>
      </w:r>
      <w:r w:rsidR="001E3FB1" w:rsidRPr="001E3FB1">
        <w:rPr>
          <w:strike/>
          <w:color w:val="FF0000"/>
        </w:rPr>
        <w:t>but</w:t>
      </w:r>
      <w:r w:rsidR="001E3FB1">
        <w:t xml:space="preserve"> </w:t>
      </w:r>
      <w:r w:rsidR="00C763AB" w:rsidRPr="00C763AB">
        <w:rPr>
          <w:highlight w:val="yellow"/>
        </w:rPr>
        <w:t>and</w:t>
      </w:r>
      <w:r>
        <w:t xml:space="preserve"> the space must be cleaned and returned to its pre-event </w:t>
      </w:r>
      <w:r w:rsidR="00D90A91">
        <w:t>condition</w:t>
      </w:r>
      <w:r>
        <w:t xml:space="preserve">. If a member is requesting use of </w:t>
      </w:r>
      <w:del w:id="438" w:author="Ben Maddison" w:date="2017-01-31T21:43:00Z">
        <w:r w:rsidDel="009D5740">
          <w:delText>Parish</w:delText>
        </w:r>
      </w:del>
      <w:ins w:id="439" w:author="Ben Maddison" w:date="2017-01-31T21:43:00Z">
        <w:r w:rsidR="009D5740">
          <w:t>Parish</w:t>
        </w:r>
      </w:ins>
      <w:r>
        <w:t xml:space="preserve"> Buildings for fundraising or personal</w:t>
      </w:r>
      <w:r w:rsidR="00405C54">
        <w:t xml:space="preserve"> use, a fee is to be charged as deemed appropriate by the </w:t>
      </w:r>
      <w:del w:id="440" w:author="Ben Maddison" w:date="2017-01-31T21:43:00Z">
        <w:r w:rsidR="00405C54" w:rsidDel="009D5740">
          <w:delText>Vestry</w:delText>
        </w:r>
      </w:del>
      <w:ins w:id="441" w:author="Ben Maddison" w:date="2017-01-31T21:43:00Z">
        <w:r w:rsidR="009D5740">
          <w:t>Vestry</w:t>
        </w:r>
      </w:ins>
      <w:r w:rsidR="00D90A91">
        <w:t>, and the space must be cleaned and returned to its original condition</w:t>
      </w:r>
      <w:r w:rsidR="00405C54">
        <w:t>.</w:t>
      </w:r>
      <w:r w:rsidR="00571287">
        <w:t xml:space="preserve"> All fees and further requirements are set forth in the “Space Use Policy of Holy Trinity,” as approved and amended by the Vestry.</w:t>
      </w:r>
    </w:p>
    <w:p w14:paraId="662EFA1F" w14:textId="77777777" w:rsidR="008143B7" w:rsidRDefault="008143B7" w:rsidP="00880494">
      <w:pPr>
        <w:pStyle w:val="NoSpacing"/>
        <w:tabs>
          <w:tab w:val="left" w:pos="720"/>
          <w:tab w:val="left" w:pos="1080"/>
        </w:tabs>
        <w:ind w:left="720" w:hanging="720"/>
      </w:pPr>
    </w:p>
    <w:p w14:paraId="6DC0E7EB" w14:textId="18D18C66" w:rsidR="00880494" w:rsidRDefault="00405C54" w:rsidP="00880494">
      <w:pPr>
        <w:pStyle w:val="NoSpacing"/>
        <w:tabs>
          <w:tab w:val="left" w:pos="720"/>
          <w:tab w:val="left" w:pos="1080"/>
        </w:tabs>
        <w:ind w:left="720" w:hanging="720"/>
      </w:pPr>
      <w:r>
        <w:t>7.4</w:t>
      </w:r>
      <w:r>
        <w:tab/>
      </w:r>
      <w:r w:rsidRPr="00405C54">
        <w:rPr>
          <w:b/>
        </w:rPr>
        <w:t>Outside Use of Space.</w:t>
      </w:r>
      <w:r>
        <w:t xml:space="preserve"> </w:t>
      </w:r>
      <w:r w:rsidR="00880494">
        <w:t xml:space="preserve">Other than for </w:t>
      </w:r>
      <w:del w:id="442" w:author="Ben Maddison" w:date="2017-01-31T21:43:00Z">
        <w:r w:rsidR="00880494" w:rsidDel="009D5740">
          <w:delText>Parish</w:delText>
        </w:r>
      </w:del>
      <w:ins w:id="443" w:author="Ben Maddison" w:date="2017-01-31T21:43:00Z">
        <w:r w:rsidR="009D5740">
          <w:t>Parish</w:t>
        </w:r>
      </w:ins>
      <w:r w:rsidR="00880494">
        <w:t xml:space="preserve"> activities, no person or group may use the </w:t>
      </w:r>
      <w:del w:id="444" w:author="Ben Maddison" w:date="2017-01-31T21:43:00Z">
        <w:r w:rsidR="00880494" w:rsidDel="009D5740">
          <w:delText>Parish</w:delText>
        </w:r>
      </w:del>
      <w:ins w:id="445" w:author="Ben Maddison" w:date="2017-01-31T21:43:00Z">
        <w:r w:rsidR="009D5740">
          <w:t>Parish</w:t>
        </w:r>
      </w:ins>
      <w:r w:rsidR="00880494">
        <w:t xml:space="preserve"> buildings, or the </w:t>
      </w:r>
      <w:del w:id="446" w:author="Ben Maddison" w:date="2017-01-31T21:43:00Z">
        <w:r w:rsidR="009934D9" w:rsidDel="009D5740">
          <w:delText>Parish</w:delText>
        </w:r>
      </w:del>
      <w:ins w:id="447" w:author="Ben Maddison" w:date="2017-01-31T21:43:00Z">
        <w:r w:rsidR="009D5740">
          <w:t>Parish</w:t>
        </w:r>
      </w:ins>
      <w:r w:rsidR="00880494">
        <w:t xml:space="preserve">, without the consent of the </w:t>
      </w:r>
      <w:del w:id="448" w:author="Ben Maddison" w:date="2017-01-31T21:44:00Z">
        <w:r w:rsidR="00880494" w:rsidDel="009D5740">
          <w:delText>Rector</w:delText>
        </w:r>
      </w:del>
      <w:ins w:id="449" w:author="Ben Maddison" w:date="2017-01-31T21:44:00Z">
        <w:r w:rsidR="009D5740">
          <w:t>Rector</w:t>
        </w:r>
      </w:ins>
      <w:r w:rsidR="00880494">
        <w:t xml:space="preserve"> who may require the advice of the </w:t>
      </w:r>
      <w:del w:id="450" w:author="Ben Maddison" w:date="2017-01-31T21:43:00Z">
        <w:r w:rsidR="00880494" w:rsidDel="009D5740">
          <w:delText>Vestry</w:delText>
        </w:r>
      </w:del>
      <w:ins w:id="451" w:author="Ben Maddison" w:date="2017-01-31T21:43:00Z">
        <w:r w:rsidR="009D5740">
          <w:t>Vestry</w:t>
        </w:r>
      </w:ins>
      <w:r w:rsidR="00880494">
        <w:t xml:space="preserve">.  </w:t>
      </w:r>
      <w:r>
        <w:t xml:space="preserve">If the outside group or person requests use of the space for non-profit purposes, a fee may be charged, or some other arrangement made. </w:t>
      </w:r>
      <w:r w:rsidR="00880494">
        <w:t xml:space="preserve">Fees may be charged for use of </w:t>
      </w:r>
      <w:del w:id="452" w:author="Ben Maddison" w:date="2017-01-31T21:43:00Z">
        <w:r w:rsidR="009934D9" w:rsidDel="009D5740">
          <w:delText>Parish</w:delText>
        </w:r>
      </w:del>
      <w:ins w:id="453" w:author="Ben Maddison" w:date="2017-01-31T21:43:00Z">
        <w:r w:rsidR="009D5740">
          <w:t>Parish</w:t>
        </w:r>
      </w:ins>
      <w:r w:rsidR="00880494">
        <w:t xml:space="preserve"> property.</w:t>
      </w:r>
      <w:r w:rsidR="00571287" w:rsidRPr="00571287">
        <w:t xml:space="preserve"> </w:t>
      </w:r>
      <w:r w:rsidR="00571287">
        <w:t>Certificate of Insurance is required. All fees and further requirements are set forth in the “Space Use Policy of Holy Trinity,” as approved and amended by the Vestry.</w:t>
      </w:r>
    </w:p>
    <w:p w14:paraId="1C8E020F" w14:textId="77777777" w:rsidR="00405C54" w:rsidRDefault="00405C54" w:rsidP="00880494">
      <w:pPr>
        <w:pStyle w:val="NoSpacing"/>
        <w:tabs>
          <w:tab w:val="left" w:pos="720"/>
          <w:tab w:val="left" w:pos="1080"/>
        </w:tabs>
        <w:ind w:left="720" w:hanging="720"/>
      </w:pPr>
    </w:p>
    <w:p w14:paraId="0EF1AB48" w14:textId="33159B86" w:rsidR="00405C54" w:rsidRDefault="00405C54" w:rsidP="00880494">
      <w:pPr>
        <w:pStyle w:val="NoSpacing"/>
        <w:tabs>
          <w:tab w:val="left" w:pos="720"/>
          <w:tab w:val="left" w:pos="1080"/>
        </w:tabs>
        <w:ind w:left="720" w:hanging="720"/>
      </w:pPr>
      <w:r>
        <w:t>7.5</w:t>
      </w:r>
      <w:r>
        <w:tab/>
      </w:r>
      <w:r>
        <w:rPr>
          <w:b/>
        </w:rPr>
        <w:t>Extended Use of Space</w:t>
      </w:r>
      <w:r>
        <w:t>. If an outside group requests prolonged or consistent use of space, a cont</w:t>
      </w:r>
      <w:r w:rsidR="00571287">
        <w:t>r</w:t>
      </w:r>
      <w:r>
        <w:t xml:space="preserve">act should be drafted to determine the extent of use, time, location, and other expectations between the </w:t>
      </w:r>
      <w:del w:id="454" w:author="Ben Maddison" w:date="2017-01-31T21:43:00Z">
        <w:r w:rsidDel="009D5740">
          <w:delText>Parish</w:delText>
        </w:r>
      </w:del>
      <w:ins w:id="455" w:author="Ben Maddison" w:date="2017-01-31T21:43:00Z">
        <w:r w:rsidR="009D5740">
          <w:t>Parish</w:t>
        </w:r>
      </w:ins>
      <w:r>
        <w:t xml:space="preserve"> and the outside group. An appropriate fee will be determined by the </w:t>
      </w:r>
      <w:del w:id="456" w:author="Ben Maddison" w:date="2017-01-31T21:43:00Z">
        <w:r w:rsidDel="009D5740">
          <w:delText>Vestry</w:delText>
        </w:r>
      </w:del>
      <w:ins w:id="457" w:author="Ben Maddison" w:date="2017-01-31T21:43:00Z">
        <w:r w:rsidR="009D5740">
          <w:t>Vestry</w:t>
        </w:r>
      </w:ins>
      <w:r>
        <w:t>.</w:t>
      </w:r>
    </w:p>
    <w:p w14:paraId="72D96733" w14:textId="77777777" w:rsidR="009C62C4" w:rsidRPr="00405C54" w:rsidRDefault="009C62C4" w:rsidP="00880494">
      <w:pPr>
        <w:pStyle w:val="NoSpacing"/>
        <w:tabs>
          <w:tab w:val="left" w:pos="720"/>
          <w:tab w:val="left" w:pos="1080"/>
        </w:tabs>
        <w:ind w:left="720" w:hanging="720"/>
      </w:pPr>
    </w:p>
    <w:p w14:paraId="148A9010" w14:textId="77777777" w:rsidR="009749C1" w:rsidRDefault="009749C1" w:rsidP="009749C1">
      <w:pPr>
        <w:jc w:val="center"/>
        <w:rPr>
          <w:b/>
          <w:i/>
        </w:rPr>
      </w:pPr>
    </w:p>
    <w:p w14:paraId="44E19D37" w14:textId="77777777" w:rsidR="001E3FB1" w:rsidRDefault="001E3FB1">
      <w:pPr>
        <w:rPr>
          <w:b/>
          <w:i/>
        </w:rPr>
      </w:pPr>
      <w:r>
        <w:rPr>
          <w:b/>
          <w:i/>
        </w:rPr>
        <w:br w:type="page"/>
      </w:r>
    </w:p>
    <w:p w14:paraId="6844949D" w14:textId="1A94432C" w:rsidR="00880494" w:rsidRPr="00405C54" w:rsidRDefault="00405C54" w:rsidP="009749C1">
      <w:pPr>
        <w:jc w:val="center"/>
        <w:rPr>
          <w:b/>
          <w:i/>
        </w:rPr>
      </w:pPr>
      <w:r w:rsidRPr="00405C54">
        <w:rPr>
          <w:b/>
          <w:i/>
        </w:rPr>
        <w:t>Article 8: Ratification of Bylaws</w:t>
      </w:r>
    </w:p>
    <w:p w14:paraId="48D9DC3F" w14:textId="77777777" w:rsidR="00722BDF" w:rsidRDefault="00722BDF" w:rsidP="00880494">
      <w:pPr>
        <w:pStyle w:val="NoSpacing"/>
        <w:tabs>
          <w:tab w:val="left" w:pos="720"/>
          <w:tab w:val="left" w:pos="1080"/>
        </w:tabs>
        <w:ind w:left="720" w:hanging="720"/>
      </w:pPr>
    </w:p>
    <w:p w14:paraId="4AC6DFC5" w14:textId="3C575701" w:rsidR="00405C54" w:rsidRDefault="00804DEB" w:rsidP="00880494">
      <w:pPr>
        <w:pStyle w:val="NoSpacing"/>
        <w:tabs>
          <w:tab w:val="left" w:pos="720"/>
          <w:tab w:val="left" w:pos="1080"/>
        </w:tabs>
        <w:ind w:left="720" w:hanging="720"/>
      </w:pPr>
      <w:r w:rsidRPr="00804DEB">
        <w:t>8.</w:t>
      </w:r>
      <w:r>
        <w:t>1</w:t>
      </w:r>
      <w:r>
        <w:rPr>
          <w:b/>
        </w:rPr>
        <w:tab/>
      </w:r>
      <w:r w:rsidR="00405C54" w:rsidRPr="00405C54">
        <w:rPr>
          <w:b/>
        </w:rPr>
        <w:t>Adoption.</w:t>
      </w:r>
      <w:r w:rsidR="00405C54">
        <w:t xml:space="preserve"> These By</w:t>
      </w:r>
      <w:r w:rsidR="00D90A91">
        <w:t>l</w:t>
      </w:r>
      <w:r w:rsidR="00405C54">
        <w:t xml:space="preserve">aws may be adopted </w:t>
      </w:r>
      <w:r w:rsidR="00CD3BF9">
        <w:t xml:space="preserve">by a two-thirds (2/3) </w:t>
      </w:r>
      <w:r w:rsidR="00405C54">
        <w:t xml:space="preserve">majority vote of the </w:t>
      </w:r>
      <w:del w:id="458" w:author="Ben Maddison" w:date="2017-01-31T21:43:00Z">
        <w:r w:rsidR="00405C54" w:rsidDel="009D5740">
          <w:delText>Vestry</w:delText>
        </w:r>
      </w:del>
      <w:ins w:id="459" w:author="Ben Maddison" w:date="2017-01-31T21:43:00Z">
        <w:r w:rsidR="009D5740">
          <w:t>Vestry</w:t>
        </w:r>
      </w:ins>
      <w:r w:rsidR="00405C54">
        <w:t xml:space="preserve">, subject to ratification by a majority vote of the </w:t>
      </w:r>
      <w:del w:id="460" w:author="Ben Maddison" w:date="2017-01-31T21:43:00Z">
        <w:r w:rsidR="00405C54" w:rsidDel="009D5740">
          <w:delText>Parish</w:delText>
        </w:r>
      </w:del>
      <w:ins w:id="461" w:author="Ben Maddison" w:date="2017-01-31T21:43:00Z">
        <w:r w:rsidR="009D5740">
          <w:t>Parish</w:t>
        </w:r>
      </w:ins>
      <w:r w:rsidR="00405C54">
        <w:t xml:space="preserve"> membership who are present, eligible and who elect to vote at an appropriate </w:t>
      </w:r>
      <w:del w:id="462" w:author="Ben Maddison" w:date="2017-01-31T21:43:00Z">
        <w:r w:rsidR="00405C54" w:rsidDel="009D5740">
          <w:delText>Parish</w:delText>
        </w:r>
      </w:del>
      <w:ins w:id="463" w:author="Ben Maddison" w:date="2017-01-31T21:43:00Z">
        <w:r w:rsidR="009D5740">
          <w:t>Parish</w:t>
        </w:r>
      </w:ins>
      <w:r w:rsidR="00405C54">
        <w:t xml:space="preserve"> meeting. Said </w:t>
      </w:r>
      <w:del w:id="464" w:author="Ben Maddison" w:date="2017-01-31T21:43:00Z">
        <w:r w:rsidR="00405C54" w:rsidDel="009D5740">
          <w:delText>Parish</w:delText>
        </w:r>
      </w:del>
      <w:ins w:id="465" w:author="Ben Maddison" w:date="2017-01-31T21:43:00Z">
        <w:r w:rsidR="009D5740">
          <w:t>Parish</w:t>
        </w:r>
      </w:ins>
      <w:r w:rsidR="00405C54">
        <w:t xml:space="preserve"> membership vote shall be at a meeting that has been duly called, notice for which had been appropriately given pursuant to Article </w:t>
      </w:r>
      <w:r w:rsidR="0078451D">
        <w:t>2</w:t>
      </w:r>
      <w:r w:rsidR="00405C54">
        <w:t xml:space="preserve"> herein.</w:t>
      </w:r>
    </w:p>
    <w:p w14:paraId="4A835511" w14:textId="77777777" w:rsidR="00405C54" w:rsidRDefault="00405C54" w:rsidP="00880494">
      <w:pPr>
        <w:pStyle w:val="NoSpacing"/>
        <w:tabs>
          <w:tab w:val="left" w:pos="720"/>
          <w:tab w:val="left" w:pos="1080"/>
        </w:tabs>
        <w:ind w:left="720" w:hanging="720"/>
      </w:pPr>
    </w:p>
    <w:p w14:paraId="2B63587A" w14:textId="3A69B0E0" w:rsidR="00880494" w:rsidRDefault="00405C54" w:rsidP="00880494">
      <w:pPr>
        <w:pStyle w:val="NoSpacing"/>
        <w:tabs>
          <w:tab w:val="left" w:pos="720"/>
          <w:tab w:val="left" w:pos="1080"/>
        </w:tabs>
        <w:ind w:left="720" w:hanging="720"/>
      </w:pPr>
      <w:r>
        <w:t>8.2</w:t>
      </w:r>
      <w:r>
        <w:tab/>
      </w:r>
      <w:r w:rsidR="00D90A91">
        <w:rPr>
          <w:b/>
        </w:rPr>
        <w:t>Integration</w:t>
      </w:r>
      <w:r w:rsidRPr="00405C54">
        <w:rPr>
          <w:b/>
        </w:rPr>
        <w:t>.</w:t>
      </w:r>
      <w:r>
        <w:t xml:space="preserve"> </w:t>
      </w:r>
      <w:r w:rsidR="00880494">
        <w:t xml:space="preserve">Upon ratification by the </w:t>
      </w:r>
      <w:del w:id="466" w:author="Ben Maddison" w:date="2017-01-31T21:43:00Z">
        <w:r w:rsidR="00880494" w:rsidDel="009D5740">
          <w:delText>Vestry</w:delText>
        </w:r>
      </w:del>
      <w:ins w:id="467" w:author="Ben Maddison" w:date="2017-01-31T21:43:00Z">
        <w:r w:rsidR="009D5740">
          <w:t>Vestry</w:t>
        </w:r>
      </w:ins>
      <w:r w:rsidR="00880494">
        <w:t xml:space="preserve"> of these bylaws, they shall supersede all other ordinances, resolutions and bylaws of the </w:t>
      </w:r>
      <w:del w:id="468" w:author="Ben Maddison" w:date="2017-01-31T21:44:00Z">
        <w:r w:rsidR="00880494" w:rsidDel="009D5740">
          <w:delText>Rector</w:delText>
        </w:r>
      </w:del>
      <w:ins w:id="469" w:author="Ben Maddison" w:date="2017-01-31T21:44:00Z">
        <w:r w:rsidR="009D5740">
          <w:t>Rector</w:t>
        </w:r>
      </w:ins>
      <w:r w:rsidR="00880494">
        <w:t xml:space="preserve">, Wardens, and </w:t>
      </w:r>
      <w:del w:id="470" w:author="Ben Maddison" w:date="2017-01-31T21:43:00Z">
        <w:r w:rsidR="00880494" w:rsidDel="009D5740">
          <w:delText>Vestry</w:delText>
        </w:r>
      </w:del>
      <w:ins w:id="471" w:author="Ben Maddison" w:date="2017-01-31T21:43:00Z">
        <w:r w:rsidR="009D5740">
          <w:t>Vestry</w:t>
        </w:r>
      </w:ins>
      <w:r w:rsidR="00880494">
        <w:t xml:space="preserve"> of </w:t>
      </w:r>
      <w:r>
        <w:t xml:space="preserve">Holy </w:t>
      </w:r>
      <w:r w:rsidR="00880494">
        <w:t xml:space="preserve">Trinity </w:t>
      </w:r>
      <w:del w:id="472" w:author="Ben Maddison" w:date="2017-01-31T21:43:00Z">
        <w:r w:rsidR="009934D9" w:rsidDel="009D5740">
          <w:delText>Parish</w:delText>
        </w:r>
      </w:del>
      <w:ins w:id="473" w:author="Ben Maddison" w:date="2017-01-31T21:43:00Z">
        <w:r w:rsidR="009D5740">
          <w:t>Parish</w:t>
        </w:r>
      </w:ins>
      <w:r w:rsidR="00880494">
        <w:t>, heretofore enacted.</w:t>
      </w:r>
    </w:p>
    <w:p w14:paraId="1D45F7FF" w14:textId="77777777" w:rsidR="00880494" w:rsidRDefault="00880494" w:rsidP="00880494">
      <w:pPr>
        <w:pStyle w:val="NoSpacing"/>
        <w:tabs>
          <w:tab w:val="left" w:pos="720"/>
          <w:tab w:val="left" w:pos="1080"/>
        </w:tabs>
        <w:ind w:left="720" w:hanging="720"/>
      </w:pPr>
    </w:p>
    <w:p w14:paraId="2047A38B" w14:textId="0344B64B" w:rsidR="00880494" w:rsidRDefault="00405C54" w:rsidP="00880494">
      <w:pPr>
        <w:pStyle w:val="NoSpacing"/>
        <w:tabs>
          <w:tab w:val="left" w:pos="720"/>
          <w:tab w:val="left" w:pos="1080"/>
        </w:tabs>
        <w:ind w:left="720" w:hanging="720"/>
      </w:pPr>
      <w:r>
        <w:t>8.3</w:t>
      </w:r>
      <w:r>
        <w:tab/>
      </w:r>
      <w:r w:rsidRPr="00405C54">
        <w:rPr>
          <w:b/>
        </w:rPr>
        <w:t>Procedures.</w:t>
      </w:r>
      <w:r>
        <w:t xml:space="preserve"> </w:t>
      </w:r>
      <w:r w:rsidR="00880494">
        <w:t xml:space="preserve">Procedures established by the </w:t>
      </w:r>
      <w:del w:id="474" w:author="Ben Maddison" w:date="2017-01-31T21:43:00Z">
        <w:r w:rsidR="00880494" w:rsidDel="009D5740">
          <w:delText>Vestry</w:delText>
        </w:r>
      </w:del>
      <w:ins w:id="475" w:author="Ben Maddison" w:date="2017-01-31T21:43:00Z">
        <w:r w:rsidR="009D5740">
          <w:t>Vestry</w:t>
        </w:r>
      </w:ins>
      <w:r w:rsidR="00880494">
        <w:t xml:space="preserve"> shall be in conformance with these bylaws.</w:t>
      </w:r>
    </w:p>
    <w:p w14:paraId="48D7E9F0" w14:textId="77777777" w:rsidR="00405C54" w:rsidRDefault="00405C54" w:rsidP="00880494">
      <w:pPr>
        <w:pStyle w:val="NoSpacing"/>
        <w:tabs>
          <w:tab w:val="left" w:pos="720"/>
          <w:tab w:val="left" w:pos="1080"/>
        </w:tabs>
        <w:ind w:left="720" w:hanging="720"/>
      </w:pPr>
    </w:p>
    <w:p w14:paraId="71A5C49D" w14:textId="77777777" w:rsidR="0078451D" w:rsidRDefault="0078451D" w:rsidP="00405C54">
      <w:pPr>
        <w:pStyle w:val="NoSpacing"/>
        <w:tabs>
          <w:tab w:val="left" w:pos="720"/>
          <w:tab w:val="left" w:pos="1080"/>
        </w:tabs>
        <w:ind w:left="720" w:hanging="720"/>
        <w:jc w:val="center"/>
        <w:rPr>
          <w:b/>
          <w:i/>
        </w:rPr>
      </w:pPr>
    </w:p>
    <w:p w14:paraId="1E3688E9" w14:textId="045CA800" w:rsidR="00880494" w:rsidRPr="00405C54" w:rsidRDefault="00405C54" w:rsidP="00405C54">
      <w:pPr>
        <w:pStyle w:val="NoSpacing"/>
        <w:tabs>
          <w:tab w:val="left" w:pos="720"/>
          <w:tab w:val="left" w:pos="1080"/>
        </w:tabs>
        <w:ind w:left="720" w:hanging="720"/>
        <w:jc w:val="center"/>
        <w:rPr>
          <w:b/>
          <w:i/>
        </w:rPr>
      </w:pPr>
      <w:r w:rsidRPr="00405C54">
        <w:rPr>
          <w:b/>
          <w:i/>
        </w:rPr>
        <w:t>Article 9: Amendment &amp; Revision of Bylaws</w:t>
      </w:r>
      <w:r w:rsidR="00804DEB">
        <w:rPr>
          <w:b/>
          <w:i/>
        </w:rPr>
        <w:t xml:space="preserve"> or Incorporation Documents</w:t>
      </w:r>
    </w:p>
    <w:p w14:paraId="2D2F1BA0" w14:textId="77777777" w:rsidR="00880494" w:rsidRDefault="00880494" w:rsidP="00880494">
      <w:pPr>
        <w:pStyle w:val="NoSpacing"/>
        <w:tabs>
          <w:tab w:val="left" w:pos="720"/>
          <w:tab w:val="left" w:pos="1080"/>
        </w:tabs>
        <w:ind w:left="720" w:hanging="720"/>
      </w:pPr>
    </w:p>
    <w:p w14:paraId="03439FD2" w14:textId="26D3BACD" w:rsidR="00880494" w:rsidRDefault="00405C54" w:rsidP="00880494">
      <w:pPr>
        <w:pStyle w:val="NoSpacing"/>
        <w:tabs>
          <w:tab w:val="left" w:pos="720"/>
          <w:tab w:val="left" w:pos="1080"/>
        </w:tabs>
        <w:ind w:left="720" w:hanging="720"/>
      </w:pPr>
      <w:r>
        <w:t>9.1</w:t>
      </w:r>
      <w:r>
        <w:tab/>
      </w:r>
      <w:r>
        <w:rPr>
          <w:b/>
        </w:rPr>
        <w:t xml:space="preserve">Amendment &amp; </w:t>
      </w:r>
      <w:r w:rsidRPr="00405C54">
        <w:rPr>
          <w:b/>
        </w:rPr>
        <w:t>Revision.</w:t>
      </w:r>
      <w:r>
        <w:t xml:space="preserve"> </w:t>
      </w:r>
      <w:r w:rsidR="00880494" w:rsidRPr="00405C54">
        <w:t>When</w:t>
      </w:r>
      <w:r w:rsidR="00880494">
        <w:t xml:space="preserve"> the </w:t>
      </w:r>
      <w:del w:id="476" w:author="Ben Maddison" w:date="2017-01-31T21:43:00Z">
        <w:r w:rsidR="00880494" w:rsidDel="009D5740">
          <w:delText>Vestry</w:delText>
        </w:r>
      </w:del>
      <w:ins w:id="477" w:author="Ben Maddison" w:date="2017-01-31T21:43:00Z">
        <w:r w:rsidR="009D5740">
          <w:t>Vestry</w:t>
        </w:r>
      </w:ins>
      <w:r w:rsidR="00880494">
        <w:t xml:space="preserve"> shall decide that the existing bylaws of this </w:t>
      </w:r>
      <w:del w:id="478" w:author="Ben Maddison" w:date="2017-01-31T21:43:00Z">
        <w:r w:rsidR="00880494" w:rsidDel="009D5740">
          <w:delText>Parish</w:delText>
        </w:r>
      </w:del>
      <w:ins w:id="479" w:author="Ben Maddison" w:date="2017-01-31T21:43:00Z">
        <w:r w:rsidR="009D5740">
          <w:t>Parish</w:t>
        </w:r>
      </w:ins>
      <w:r w:rsidR="00880494">
        <w:t xml:space="preserve"> should be amended, revised, repealed, added to, or altered in any way, such proposed change shall be read at a regular meeting of the </w:t>
      </w:r>
      <w:del w:id="480" w:author="Ben Maddison" w:date="2017-01-31T21:43:00Z">
        <w:r w:rsidR="00880494" w:rsidDel="009D5740">
          <w:delText>Vestry</w:delText>
        </w:r>
      </w:del>
      <w:ins w:id="481" w:author="Ben Maddison" w:date="2017-01-31T21:43:00Z">
        <w:r w:rsidR="009D5740">
          <w:t>Vestry</w:t>
        </w:r>
      </w:ins>
      <w:r w:rsidR="00880494">
        <w:t xml:space="preserve">, with a second reading of the proposed changes along with the vote of the adoption or rejection taking place at the next regular meeting, requiring a two-thirds majority vote of the </w:t>
      </w:r>
      <w:del w:id="482" w:author="Ben Maddison" w:date="2017-01-31T21:43:00Z">
        <w:r w:rsidR="00880494" w:rsidDel="009D5740">
          <w:delText>Vestry</w:delText>
        </w:r>
      </w:del>
      <w:ins w:id="483" w:author="Ben Maddison" w:date="2017-01-31T21:43:00Z">
        <w:r w:rsidR="009D5740">
          <w:t>Vestry</w:t>
        </w:r>
      </w:ins>
      <w:r w:rsidR="00880494">
        <w:t xml:space="preserve"> present and voting.  Notice of any proposed changes to the </w:t>
      </w:r>
      <w:del w:id="484" w:author="Ben Maddison" w:date="2017-01-31T21:43:00Z">
        <w:r w:rsidR="00880494" w:rsidDel="009D5740">
          <w:delText>Parish</w:delText>
        </w:r>
      </w:del>
      <w:ins w:id="485" w:author="Ben Maddison" w:date="2017-01-31T21:43:00Z">
        <w:r w:rsidR="009D5740">
          <w:t>Parish</w:t>
        </w:r>
      </w:ins>
      <w:r w:rsidR="00880494">
        <w:t xml:space="preserve"> bylaws shall be posted on the bulletin board of the </w:t>
      </w:r>
      <w:del w:id="486" w:author="Ben Maddison" w:date="2017-01-31T21:43:00Z">
        <w:r w:rsidR="00880494" w:rsidDel="009D5740">
          <w:delText>Parish</w:delText>
        </w:r>
      </w:del>
      <w:ins w:id="487" w:author="Ben Maddison" w:date="2017-01-31T21:43:00Z">
        <w:r w:rsidR="009D5740">
          <w:t>Parish</w:t>
        </w:r>
      </w:ins>
      <w:r w:rsidR="00880494">
        <w:t xml:space="preserve"> House.</w:t>
      </w:r>
    </w:p>
    <w:p w14:paraId="23B202E5" w14:textId="30C2CA9E" w:rsidR="00804DEB" w:rsidRDefault="00804DEB" w:rsidP="00880494">
      <w:pPr>
        <w:pStyle w:val="NoSpacing"/>
        <w:tabs>
          <w:tab w:val="left" w:pos="720"/>
          <w:tab w:val="left" w:pos="1080"/>
        </w:tabs>
        <w:ind w:left="720" w:hanging="720"/>
      </w:pPr>
    </w:p>
    <w:p w14:paraId="64979BAA" w14:textId="5ACC0E91" w:rsidR="00804DEB" w:rsidRDefault="00804DEB" w:rsidP="00804DEB">
      <w:pPr>
        <w:pStyle w:val="NoSpacing"/>
        <w:tabs>
          <w:tab w:val="left" w:pos="720"/>
          <w:tab w:val="left" w:pos="1080"/>
        </w:tabs>
        <w:ind w:left="720" w:hanging="720"/>
      </w:pPr>
      <w:r>
        <w:t>9.2</w:t>
      </w:r>
      <w:r>
        <w:tab/>
      </w:r>
      <w:r w:rsidRPr="00804DEB">
        <w:rPr>
          <w:b/>
        </w:rPr>
        <w:t>Changes to Documents of Incorporation.</w:t>
      </w:r>
      <w:r>
        <w:t xml:space="preserve"> Any parish of the Protestant Episcopal Church, however incorporated, may change its corporate title, the number of its</w:t>
      </w:r>
      <w:r w:rsidR="001E3FB1">
        <w:t xml:space="preserve"> </w:t>
      </w:r>
      <w:r w:rsidR="001E3FB1" w:rsidRPr="001E3FB1">
        <w:rPr>
          <w:strike/>
          <w:color w:val="FF0000"/>
        </w:rPr>
        <w:t xml:space="preserve"> vestrym</w:t>
      </w:r>
      <w:r w:rsidR="001E3FB1">
        <w:rPr>
          <w:strike/>
          <w:color w:val="FF0000"/>
        </w:rPr>
        <w:t>e</w:t>
      </w:r>
      <w:r w:rsidR="001E3FB1" w:rsidRPr="001E3FB1">
        <w:rPr>
          <w:strike/>
          <w:color w:val="FF0000"/>
        </w:rPr>
        <w:t>n</w:t>
      </w:r>
      <w:r>
        <w:t xml:space="preserve"> </w:t>
      </w:r>
      <w:r w:rsidR="00803208" w:rsidRPr="00FC7050">
        <w:rPr>
          <w:highlight w:val="yellow"/>
        </w:rPr>
        <w:t>vestrypersons</w:t>
      </w:r>
      <w:r>
        <w:t>, the terms of office of its wardens and</w:t>
      </w:r>
      <w:r w:rsidR="001E3FB1">
        <w:t xml:space="preserve"> </w:t>
      </w:r>
      <w:r w:rsidR="001E3FB1" w:rsidRPr="001E3FB1">
        <w:rPr>
          <w:strike/>
          <w:color w:val="FF0000"/>
        </w:rPr>
        <w:t>vestrym</w:t>
      </w:r>
      <w:r w:rsidR="001E3FB1">
        <w:rPr>
          <w:strike/>
          <w:color w:val="FF0000"/>
        </w:rPr>
        <w:t>e</w:t>
      </w:r>
      <w:r w:rsidR="001E3FB1" w:rsidRPr="001E3FB1">
        <w:rPr>
          <w:strike/>
          <w:color w:val="FF0000"/>
        </w:rPr>
        <w:t>n</w:t>
      </w:r>
      <w:r>
        <w:t xml:space="preserve"> </w:t>
      </w:r>
      <w:r w:rsidR="00803208" w:rsidRPr="00FC7050">
        <w:rPr>
          <w:highlight w:val="yellow"/>
        </w:rPr>
        <w:t>vestrypersons</w:t>
      </w:r>
      <w:r>
        <w:t>, or the date of its annual meeting. Such changes shall in all respects conform to the requirements of this article, and shall be made in the following manner:</w:t>
      </w:r>
    </w:p>
    <w:p w14:paraId="273BA692" w14:textId="0E7BC0BE" w:rsidR="00804DEB" w:rsidRDefault="00804DEB" w:rsidP="00804DEB">
      <w:pPr>
        <w:pStyle w:val="NoSpacing"/>
        <w:tabs>
          <w:tab w:val="left" w:pos="720"/>
          <w:tab w:val="left" w:pos="1080"/>
        </w:tabs>
        <w:ind w:left="720" w:hanging="720"/>
      </w:pPr>
      <w:r>
        <w:tab/>
      </w:r>
      <w:r>
        <w:tab/>
        <w:t>A meeting of the vestry shall be called and held in the manner provided by section 3.6, except that at least one week's notice, stating the object thereof, shall be given to each member. If the vestry, by a two-thirds vote of all the members thereof, shall recommend such change or changes, a special parish meeting shall be called in the manner provided by section 2.6. It may also take place at a regularly scheduled annual meeting, as set forth by section 2.1. If the meeting of the parish shall ratify the recommendations of the vestry by a two-thirds vote of those present balloting separately upon each proposed change, then a certificate shall be executed by the rector and secretary, in the same manner as provided in section 16:12-2 of the NJ Revised Statutes for the execution of the certificate of incorporation, and shall be immediately filed and recorded in the office of the clerk of the county in which the parish is located, whereupon the change shall take effect.</w:t>
      </w:r>
    </w:p>
    <w:p w14:paraId="3BE3ED5D" w14:textId="734EEFFD" w:rsidR="00804DEB" w:rsidRDefault="00804DEB" w:rsidP="00880494">
      <w:pPr>
        <w:pStyle w:val="NoSpacing"/>
        <w:tabs>
          <w:tab w:val="left" w:pos="720"/>
          <w:tab w:val="left" w:pos="1080"/>
        </w:tabs>
        <w:ind w:left="720" w:hanging="720"/>
      </w:pPr>
    </w:p>
    <w:p w14:paraId="1F02846C" w14:textId="120DD485" w:rsidR="009D5740" w:rsidRDefault="009D5740" w:rsidP="00880494">
      <w:pPr>
        <w:pStyle w:val="NoSpacing"/>
        <w:tabs>
          <w:tab w:val="left" w:pos="720"/>
          <w:tab w:val="left" w:pos="1080"/>
        </w:tabs>
        <w:ind w:left="720" w:hanging="720"/>
        <w:rPr>
          <w:ins w:id="488" w:author="Ben Maddison" w:date="2017-01-31T21:46:00Z"/>
        </w:rPr>
      </w:pPr>
    </w:p>
    <w:p w14:paraId="379EB707" w14:textId="23D6A27F" w:rsidR="009D5740" w:rsidRDefault="009D5740" w:rsidP="00880494">
      <w:pPr>
        <w:pStyle w:val="NoSpacing"/>
        <w:tabs>
          <w:tab w:val="left" w:pos="720"/>
          <w:tab w:val="left" w:pos="1080"/>
        </w:tabs>
        <w:ind w:left="720" w:hanging="720"/>
        <w:rPr>
          <w:ins w:id="489" w:author="Ben Maddison" w:date="2017-01-31T21:46:00Z"/>
        </w:rPr>
      </w:pPr>
    </w:p>
    <w:p w14:paraId="7C24AC8A" w14:textId="410BBCCC" w:rsidR="009D5740" w:rsidRDefault="009D5740" w:rsidP="00880494">
      <w:pPr>
        <w:pStyle w:val="NoSpacing"/>
        <w:tabs>
          <w:tab w:val="left" w:pos="720"/>
          <w:tab w:val="left" w:pos="1080"/>
        </w:tabs>
        <w:ind w:left="720" w:hanging="720"/>
        <w:rPr>
          <w:ins w:id="490" w:author="Ben Maddison" w:date="2017-01-31T21:46:00Z"/>
        </w:rPr>
      </w:pPr>
    </w:p>
    <w:p w14:paraId="7A56C3B5" w14:textId="52D570F5" w:rsidR="009D5740" w:rsidRDefault="009D5740" w:rsidP="00880494">
      <w:pPr>
        <w:pStyle w:val="NoSpacing"/>
        <w:tabs>
          <w:tab w:val="left" w:pos="720"/>
          <w:tab w:val="left" w:pos="1080"/>
        </w:tabs>
        <w:ind w:left="720" w:hanging="720"/>
      </w:pPr>
    </w:p>
    <w:p w14:paraId="615B3CDF" w14:textId="6938010B" w:rsidR="009749C1" w:rsidRDefault="009749C1" w:rsidP="00880494">
      <w:pPr>
        <w:pStyle w:val="NoSpacing"/>
        <w:tabs>
          <w:tab w:val="left" w:pos="720"/>
          <w:tab w:val="left" w:pos="1080"/>
        </w:tabs>
        <w:ind w:left="720" w:hanging="720"/>
      </w:pPr>
    </w:p>
    <w:p w14:paraId="248CE7B4" w14:textId="34BF7BFF" w:rsidR="009749C1" w:rsidRDefault="009749C1" w:rsidP="00880494">
      <w:pPr>
        <w:pStyle w:val="NoSpacing"/>
        <w:tabs>
          <w:tab w:val="left" w:pos="720"/>
          <w:tab w:val="left" w:pos="1080"/>
        </w:tabs>
        <w:ind w:left="720" w:hanging="720"/>
      </w:pPr>
    </w:p>
    <w:p w14:paraId="3104B0A4" w14:textId="79A1171B" w:rsidR="009749C1" w:rsidRDefault="009749C1" w:rsidP="00880494">
      <w:pPr>
        <w:pStyle w:val="NoSpacing"/>
        <w:tabs>
          <w:tab w:val="left" w:pos="720"/>
          <w:tab w:val="left" w:pos="1080"/>
        </w:tabs>
        <w:ind w:left="720" w:hanging="720"/>
      </w:pPr>
    </w:p>
    <w:p w14:paraId="34005F4B" w14:textId="182D5F42" w:rsidR="009749C1" w:rsidRDefault="009749C1" w:rsidP="00880494">
      <w:pPr>
        <w:pStyle w:val="NoSpacing"/>
        <w:tabs>
          <w:tab w:val="left" w:pos="720"/>
          <w:tab w:val="left" w:pos="1080"/>
        </w:tabs>
        <w:ind w:left="720" w:hanging="720"/>
      </w:pPr>
    </w:p>
    <w:p w14:paraId="1FAC24F2" w14:textId="31BB34DF" w:rsidR="009749C1" w:rsidRDefault="009749C1" w:rsidP="00880494">
      <w:pPr>
        <w:pStyle w:val="NoSpacing"/>
        <w:tabs>
          <w:tab w:val="left" w:pos="720"/>
          <w:tab w:val="left" w:pos="1080"/>
        </w:tabs>
        <w:ind w:left="720" w:hanging="720"/>
      </w:pPr>
    </w:p>
    <w:p w14:paraId="75E80D33" w14:textId="6C227F33" w:rsidR="009749C1" w:rsidRDefault="009749C1" w:rsidP="00880494">
      <w:pPr>
        <w:pStyle w:val="NoSpacing"/>
        <w:tabs>
          <w:tab w:val="left" w:pos="720"/>
          <w:tab w:val="left" w:pos="1080"/>
        </w:tabs>
        <w:ind w:left="720" w:hanging="720"/>
      </w:pPr>
    </w:p>
    <w:p w14:paraId="0276BA8C" w14:textId="46E0FB74" w:rsidR="009749C1" w:rsidRDefault="009749C1" w:rsidP="00880494">
      <w:pPr>
        <w:pStyle w:val="NoSpacing"/>
        <w:tabs>
          <w:tab w:val="left" w:pos="720"/>
          <w:tab w:val="left" w:pos="1080"/>
        </w:tabs>
        <w:ind w:left="720" w:hanging="720"/>
      </w:pPr>
    </w:p>
    <w:p w14:paraId="401B6DE7" w14:textId="350E28BD" w:rsidR="009749C1" w:rsidRDefault="009749C1" w:rsidP="00880494">
      <w:pPr>
        <w:pStyle w:val="NoSpacing"/>
        <w:tabs>
          <w:tab w:val="left" w:pos="720"/>
          <w:tab w:val="left" w:pos="1080"/>
        </w:tabs>
        <w:ind w:left="720" w:hanging="720"/>
      </w:pPr>
    </w:p>
    <w:p w14:paraId="7B3DB5FF" w14:textId="27946901" w:rsidR="009749C1" w:rsidRDefault="009749C1" w:rsidP="00880494">
      <w:pPr>
        <w:pStyle w:val="NoSpacing"/>
        <w:tabs>
          <w:tab w:val="left" w:pos="720"/>
          <w:tab w:val="left" w:pos="1080"/>
        </w:tabs>
        <w:ind w:left="720" w:hanging="720"/>
      </w:pPr>
    </w:p>
    <w:p w14:paraId="038D1C71" w14:textId="1851E7FA" w:rsidR="009749C1" w:rsidRDefault="009749C1" w:rsidP="00880494">
      <w:pPr>
        <w:pStyle w:val="NoSpacing"/>
        <w:tabs>
          <w:tab w:val="left" w:pos="720"/>
          <w:tab w:val="left" w:pos="1080"/>
        </w:tabs>
        <w:ind w:left="720" w:hanging="720"/>
      </w:pPr>
    </w:p>
    <w:p w14:paraId="193D2F26" w14:textId="1E59AC09" w:rsidR="009749C1" w:rsidRDefault="009749C1" w:rsidP="00880494">
      <w:pPr>
        <w:pStyle w:val="NoSpacing"/>
        <w:tabs>
          <w:tab w:val="left" w:pos="720"/>
          <w:tab w:val="left" w:pos="1080"/>
        </w:tabs>
        <w:ind w:left="720" w:hanging="720"/>
      </w:pPr>
    </w:p>
    <w:p w14:paraId="7129A331" w14:textId="72A22290" w:rsidR="009749C1" w:rsidRDefault="009749C1" w:rsidP="00880494">
      <w:pPr>
        <w:pStyle w:val="NoSpacing"/>
        <w:tabs>
          <w:tab w:val="left" w:pos="720"/>
          <w:tab w:val="left" w:pos="1080"/>
        </w:tabs>
        <w:ind w:left="720" w:hanging="720"/>
      </w:pPr>
    </w:p>
    <w:p w14:paraId="5114E79F" w14:textId="1A9D28D6" w:rsidR="009749C1" w:rsidRDefault="009749C1" w:rsidP="00880494">
      <w:pPr>
        <w:pStyle w:val="NoSpacing"/>
        <w:tabs>
          <w:tab w:val="left" w:pos="720"/>
          <w:tab w:val="left" w:pos="1080"/>
        </w:tabs>
        <w:ind w:left="720" w:hanging="720"/>
      </w:pPr>
    </w:p>
    <w:p w14:paraId="1A346C77" w14:textId="5868DE71" w:rsidR="009749C1" w:rsidRDefault="009749C1" w:rsidP="00880494">
      <w:pPr>
        <w:pStyle w:val="NoSpacing"/>
        <w:tabs>
          <w:tab w:val="left" w:pos="720"/>
          <w:tab w:val="left" w:pos="1080"/>
        </w:tabs>
        <w:ind w:left="720" w:hanging="720"/>
      </w:pPr>
    </w:p>
    <w:p w14:paraId="4A2A6DB1" w14:textId="6CA7DF94" w:rsidR="009749C1" w:rsidRDefault="009749C1" w:rsidP="00880494">
      <w:pPr>
        <w:pStyle w:val="NoSpacing"/>
        <w:tabs>
          <w:tab w:val="left" w:pos="720"/>
          <w:tab w:val="left" w:pos="1080"/>
        </w:tabs>
        <w:ind w:left="720" w:hanging="720"/>
      </w:pPr>
    </w:p>
    <w:p w14:paraId="7F391A09" w14:textId="77777777" w:rsidR="009749C1" w:rsidRDefault="009749C1" w:rsidP="00880494">
      <w:pPr>
        <w:pStyle w:val="NoSpacing"/>
        <w:tabs>
          <w:tab w:val="left" w:pos="720"/>
          <w:tab w:val="left" w:pos="1080"/>
        </w:tabs>
        <w:ind w:left="720" w:hanging="720"/>
        <w:rPr>
          <w:ins w:id="491" w:author="Ben Maddison" w:date="2017-01-31T21:46:00Z"/>
        </w:rPr>
      </w:pPr>
    </w:p>
    <w:p w14:paraId="4EA67A4C" w14:textId="013CC604" w:rsidR="009D5740" w:rsidRDefault="009D5740" w:rsidP="00880494">
      <w:pPr>
        <w:pStyle w:val="NoSpacing"/>
        <w:tabs>
          <w:tab w:val="left" w:pos="720"/>
          <w:tab w:val="left" w:pos="1080"/>
        </w:tabs>
        <w:ind w:left="720" w:hanging="720"/>
        <w:rPr>
          <w:ins w:id="492" w:author="Ben Maddison" w:date="2017-01-31T21:46:00Z"/>
        </w:rPr>
      </w:pPr>
    </w:p>
    <w:p w14:paraId="13852D25" w14:textId="77777777" w:rsidR="009D5740" w:rsidRDefault="009D5740" w:rsidP="00880494">
      <w:pPr>
        <w:pStyle w:val="NoSpacing"/>
        <w:tabs>
          <w:tab w:val="left" w:pos="720"/>
          <w:tab w:val="left" w:pos="1080"/>
        </w:tabs>
        <w:ind w:left="720" w:hanging="720"/>
        <w:rPr>
          <w:ins w:id="493" w:author="Ben Maddison" w:date="2017-01-31T21:46:00Z"/>
        </w:rPr>
      </w:pPr>
    </w:p>
    <w:p w14:paraId="18E050EA" w14:textId="21146EAB" w:rsidR="009934D9" w:rsidDel="009D5740" w:rsidRDefault="009934D9" w:rsidP="00BB6E20">
      <w:pPr>
        <w:pStyle w:val="NoSpacing"/>
        <w:tabs>
          <w:tab w:val="left" w:pos="1080"/>
        </w:tabs>
        <w:rPr>
          <w:del w:id="494" w:author="Ben Maddison" w:date="2017-01-31T21:44:00Z"/>
        </w:rPr>
      </w:pPr>
    </w:p>
    <w:p w14:paraId="708CDE26" w14:textId="63AE76EF" w:rsidR="009934D9" w:rsidDel="009D5740" w:rsidRDefault="009934D9" w:rsidP="00BB6E20">
      <w:pPr>
        <w:pStyle w:val="NoSpacing"/>
        <w:tabs>
          <w:tab w:val="left" w:pos="1080"/>
        </w:tabs>
        <w:rPr>
          <w:del w:id="495" w:author="Ben Maddison" w:date="2017-01-31T21:44:00Z"/>
        </w:rPr>
      </w:pPr>
    </w:p>
    <w:p w14:paraId="67333A09" w14:textId="213E4BEE" w:rsidR="00BB6E20" w:rsidRDefault="00405C54" w:rsidP="009934D9">
      <w:pPr>
        <w:pStyle w:val="NoSpacing"/>
        <w:tabs>
          <w:tab w:val="left" w:pos="1080"/>
        </w:tabs>
        <w:jc w:val="center"/>
      </w:pPr>
      <w:r>
        <w:t>The foregoing Bylaws, bein</w:t>
      </w:r>
      <w:r w:rsidR="00BB6E20">
        <w:t>g Articles One (1) through Nine</w:t>
      </w:r>
      <w:r>
        <w:t xml:space="preserve"> (</w:t>
      </w:r>
      <w:r w:rsidR="00BB6E20">
        <w:t>9</w:t>
      </w:r>
      <w:r>
        <w:t>), having</w:t>
      </w:r>
      <w:r w:rsidR="00BB6E20">
        <w:t xml:space="preserve"> been read and considered, were </w:t>
      </w:r>
      <w:r>
        <w:t>unanimously adopted at a duly called meeting of the</w:t>
      </w:r>
      <w:r w:rsidR="00BB6E20">
        <w:t xml:space="preserve"> Holy Trinity</w:t>
      </w:r>
      <w:r>
        <w:t xml:space="preserve"> </w:t>
      </w:r>
      <w:del w:id="496" w:author="Ben Maddison" w:date="2017-01-31T21:43:00Z">
        <w:r w:rsidDel="009D5740">
          <w:delText>Parish</w:delText>
        </w:r>
      </w:del>
      <w:ins w:id="497" w:author="Ben Maddison" w:date="2017-01-31T21:43:00Z">
        <w:r w:rsidR="009D5740">
          <w:t>Parish</w:t>
        </w:r>
      </w:ins>
      <w:r>
        <w:t xml:space="preserve"> convened the</w:t>
      </w:r>
    </w:p>
    <w:p w14:paraId="33464A34" w14:textId="7AE696B7" w:rsidR="00BB6E20" w:rsidRDefault="00BB6E20" w:rsidP="009934D9">
      <w:pPr>
        <w:pStyle w:val="NoSpacing"/>
        <w:tabs>
          <w:tab w:val="left" w:pos="1080"/>
        </w:tabs>
        <w:jc w:val="center"/>
      </w:pPr>
      <w:r>
        <w:t>_______ day of ______ , 201</w:t>
      </w:r>
      <w:r w:rsidR="00983FE4">
        <w:t>8</w:t>
      </w:r>
    </w:p>
    <w:p w14:paraId="2A998C0D" w14:textId="2B4F6E67" w:rsidR="00BB6E20" w:rsidDel="009D5740" w:rsidRDefault="00BB6E20" w:rsidP="009934D9">
      <w:pPr>
        <w:pStyle w:val="NoSpacing"/>
        <w:tabs>
          <w:tab w:val="left" w:pos="720"/>
          <w:tab w:val="left" w:pos="1080"/>
        </w:tabs>
        <w:ind w:left="720" w:hanging="720"/>
        <w:jc w:val="center"/>
        <w:rPr>
          <w:del w:id="498" w:author="Ben Maddison" w:date="2017-01-31T21:44:00Z"/>
        </w:rPr>
      </w:pPr>
    </w:p>
    <w:p w14:paraId="214B29FB" w14:textId="61E3C3AD" w:rsidR="009D5740" w:rsidRDefault="009D5740" w:rsidP="00880494">
      <w:pPr>
        <w:pStyle w:val="NoSpacing"/>
        <w:tabs>
          <w:tab w:val="left" w:pos="720"/>
          <w:tab w:val="left" w:pos="1080"/>
        </w:tabs>
        <w:ind w:left="720" w:hanging="720"/>
        <w:rPr>
          <w:ins w:id="499" w:author="Ben Maddison" w:date="2017-01-31T21:46:00Z"/>
        </w:rPr>
      </w:pPr>
    </w:p>
    <w:p w14:paraId="79D6A9F9" w14:textId="0A94AE02" w:rsidR="009D5740" w:rsidRDefault="009D5740" w:rsidP="00880494">
      <w:pPr>
        <w:pStyle w:val="NoSpacing"/>
        <w:tabs>
          <w:tab w:val="left" w:pos="720"/>
          <w:tab w:val="left" w:pos="1080"/>
        </w:tabs>
        <w:ind w:left="720" w:hanging="720"/>
        <w:rPr>
          <w:ins w:id="500" w:author="Ben Maddison" w:date="2017-01-31T21:46:00Z"/>
        </w:rPr>
      </w:pPr>
    </w:p>
    <w:p w14:paraId="04E43682" w14:textId="29615EC6" w:rsidR="009D5740" w:rsidRDefault="009D5740" w:rsidP="00880494">
      <w:pPr>
        <w:pStyle w:val="NoSpacing"/>
        <w:tabs>
          <w:tab w:val="left" w:pos="720"/>
          <w:tab w:val="left" w:pos="1080"/>
        </w:tabs>
        <w:ind w:left="720" w:hanging="720"/>
        <w:rPr>
          <w:ins w:id="501" w:author="Ben Maddison" w:date="2017-01-31T21:47:00Z"/>
        </w:rPr>
      </w:pPr>
    </w:p>
    <w:p w14:paraId="177D93F2" w14:textId="77777777" w:rsidR="009D5740" w:rsidRDefault="009D5740" w:rsidP="00880494">
      <w:pPr>
        <w:pStyle w:val="NoSpacing"/>
        <w:tabs>
          <w:tab w:val="left" w:pos="720"/>
          <w:tab w:val="left" w:pos="1080"/>
        </w:tabs>
        <w:ind w:left="720" w:hanging="720"/>
        <w:rPr>
          <w:ins w:id="502" w:author="Ben Maddison" w:date="2017-01-31T21:46:00Z"/>
        </w:rPr>
      </w:pPr>
    </w:p>
    <w:p w14:paraId="5F9E9C6C" w14:textId="2494F9EF" w:rsidR="00BB6E20" w:rsidDel="009D5740" w:rsidRDefault="00BB6E20" w:rsidP="00BB6E20">
      <w:pPr>
        <w:pStyle w:val="NoSpacing"/>
        <w:tabs>
          <w:tab w:val="left" w:pos="720"/>
          <w:tab w:val="left" w:pos="1080"/>
        </w:tabs>
        <w:ind w:left="720" w:hanging="720"/>
        <w:rPr>
          <w:del w:id="503" w:author="Ben Maddison" w:date="2017-01-31T21:44:00Z"/>
        </w:rPr>
      </w:pPr>
    </w:p>
    <w:p w14:paraId="62E3C2EF" w14:textId="44B965F9" w:rsidR="009934D9" w:rsidDel="009D5740" w:rsidRDefault="009934D9" w:rsidP="00BB6E20">
      <w:pPr>
        <w:pStyle w:val="NoSpacing"/>
        <w:tabs>
          <w:tab w:val="left" w:pos="720"/>
          <w:tab w:val="left" w:pos="1080"/>
        </w:tabs>
        <w:ind w:left="720" w:hanging="720"/>
        <w:rPr>
          <w:del w:id="504" w:author="Ben Maddison" w:date="2017-01-31T21:44:00Z"/>
        </w:rPr>
      </w:pPr>
    </w:p>
    <w:p w14:paraId="56BA33A6" w14:textId="77777777" w:rsidR="00BB6E20" w:rsidRDefault="00405C54" w:rsidP="009934D9">
      <w:pPr>
        <w:pStyle w:val="NoSpacing"/>
        <w:tabs>
          <w:tab w:val="left" w:pos="720"/>
          <w:tab w:val="left" w:pos="1080"/>
        </w:tabs>
        <w:ind w:left="720" w:hanging="720"/>
        <w:jc w:val="center"/>
      </w:pPr>
      <w:r>
        <w:t>________________________________</w:t>
      </w:r>
    </w:p>
    <w:p w14:paraId="405C4591" w14:textId="085199CF" w:rsidR="00405C54" w:rsidRPr="004C0395" w:rsidRDefault="00405C54" w:rsidP="009934D9">
      <w:pPr>
        <w:pStyle w:val="NoSpacing"/>
        <w:tabs>
          <w:tab w:val="left" w:pos="720"/>
          <w:tab w:val="left" w:pos="1080"/>
        </w:tabs>
        <w:ind w:left="720" w:hanging="720"/>
        <w:jc w:val="center"/>
      </w:pPr>
      <w:r>
        <w:t xml:space="preserve">Clerk of the </w:t>
      </w:r>
      <w:del w:id="505" w:author="Ben Maddison" w:date="2017-01-31T21:43:00Z">
        <w:r w:rsidDel="009D5740">
          <w:delText>Vestry</w:delText>
        </w:r>
      </w:del>
      <w:ins w:id="506" w:author="Ben Maddison" w:date="2017-01-31T21:43:00Z">
        <w:r w:rsidR="009D5740">
          <w:t>Vestry</w:t>
        </w:r>
      </w:ins>
    </w:p>
    <w:sectPr w:rsidR="00405C54" w:rsidRPr="004C0395" w:rsidSect="00D76355">
      <w:footerReference w:type="default" r:id="rId7"/>
      <w:pgSz w:w="12240" w:h="15840" w:code="1"/>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4EDF" w14:textId="77777777" w:rsidR="006D413F" w:rsidRDefault="006D413F" w:rsidP="00BB6E20">
      <w:pPr>
        <w:spacing w:after="0" w:line="240" w:lineRule="auto"/>
      </w:pPr>
      <w:r>
        <w:separator/>
      </w:r>
    </w:p>
  </w:endnote>
  <w:endnote w:type="continuationSeparator" w:id="0">
    <w:p w14:paraId="6AE7C0E6" w14:textId="77777777" w:rsidR="006D413F" w:rsidRDefault="006D413F" w:rsidP="00BB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913675"/>
      <w:docPartObj>
        <w:docPartGallery w:val="Page Numbers (Bottom of Page)"/>
        <w:docPartUnique/>
      </w:docPartObj>
    </w:sdtPr>
    <w:sdtEndPr>
      <w:rPr>
        <w:noProof/>
      </w:rPr>
    </w:sdtEndPr>
    <w:sdtContent>
      <w:p w14:paraId="673FDC7A" w14:textId="2EFA1793" w:rsidR="00E364A2" w:rsidRDefault="00E364A2">
        <w:pPr>
          <w:pStyle w:val="Footer"/>
          <w:jc w:val="center"/>
        </w:pPr>
        <w:r>
          <w:fldChar w:fldCharType="begin"/>
        </w:r>
        <w:r>
          <w:instrText xml:space="preserve"> PAGE   \* MERGEFORMAT </w:instrText>
        </w:r>
        <w:r>
          <w:fldChar w:fldCharType="separate"/>
        </w:r>
        <w:r w:rsidR="00435344">
          <w:rPr>
            <w:noProof/>
          </w:rPr>
          <w:t>3</w:t>
        </w:r>
        <w:r>
          <w:rPr>
            <w:noProof/>
          </w:rPr>
          <w:fldChar w:fldCharType="end"/>
        </w:r>
      </w:p>
    </w:sdtContent>
  </w:sdt>
  <w:p w14:paraId="17FA3533" w14:textId="77777777" w:rsidR="00E364A2" w:rsidRDefault="00E3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740D" w14:textId="77777777" w:rsidR="006D413F" w:rsidRDefault="006D413F" w:rsidP="00BB6E20">
      <w:pPr>
        <w:spacing w:after="0" w:line="240" w:lineRule="auto"/>
      </w:pPr>
      <w:r>
        <w:separator/>
      </w:r>
    </w:p>
  </w:footnote>
  <w:footnote w:type="continuationSeparator" w:id="0">
    <w:p w14:paraId="1BF09714" w14:textId="77777777" w:rsidR="006D413F" w:rsidRDefault="006D413F" w:rsidP="00BB6E2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Maddison">
    <w15:presenceInfo w15:providerId="Windows Live" w15:userId="b90779e25e432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QxMTc3MjaxMDZV0lEKTi0uzszPAykwNK0FAAYkgQwtAAAA"/>
  </w:docVars>
  <w:rsids>
    <w:rsidRoot w:val="00F22244"/>
    <w:rsid w:val="000025E3"/>
    <w:rsid w:val="00010336"/>
    <w:rsid w:val="0001486C"/>
    <w:rsid w:val="00064690"/>
    <w:rsid w:val="00071D1B"/>
    <w:rsid w:val="000C289B"/>
    <w:rsid w:val="001351F6"/>
    <w:rsid w:val="001C6D7D"/>
    <w:rsid w:val="001E3FB1"/>
    <w:rsid w:val="002B1486"/>
    <w:rsid w:val="002F1D33"/>
    <w:rsid w:val="00300E64"/>
    <w:rsid w:val="003324CC"/>
    <w:rsid w:val="00344301"/>
    <w:rsid w:val="0036203E"/>
    <w:rsid w:val="00373E84"/>
    <w:rsid w:val="00391CFD"/>
    <w:rsid w:val="003B5E1A"/>
    <w:rsid w:val="003D1F60"/>
    <w:rsid w:val="00405C54"/>
    <w:rsid w:val="00435344"/>
    <w:rsid w:val="00445E7D"/>
    <w:rsid w:val="00466E1B"/>
    <w:rsid w:val="00476A26"/>
    <w:rsid w:val="004A714D"/>
    <w:rsid w:val="004B3434"/>
    <w:rsid w:val="004C0395"/>
    <w:rsid w:val="004E760C"/>
    <w:rsid w:val="004F32D5"/>
    <w:rsid w:val="00505983"/>
    <w:rsid w:val="00546230"/>
    <w:rsid w:val="00560F23"/>
    <w:rsid w:val="00571287"/>
    <w:rsid w:val="005A2C0E"/>
    <w:rsid w:val="005A6F9F"/>
    <w:rsid w:val="005D284C"/>
    <w:rsid w:val="005F1E91"/>
    <w:rsid w:val="006D095C"/>
    <w:rsid w:val="006D413F"/>
    <w:rsid w:val="006E1F19"/>
    <w:rsid w:val="006F5CE0"/>
    <w:rsid w:val="00710C17"/>
    <w:rsid w:val="00714350"/>
    <w:rsid w:val="00721D73"/>
    <w:rsid w:val="00722BDF"/>
    <w:rsid w:val="00766852"/>
    <w:rsid w:val="0078451D"/>
    <w:rsid w:val="00794B9E"/>
    <w:rsid w:val="007B425E"/>
    <w:rsid w:val="007C7D01"/>
    <w:rsid w:val="00803208"/>
    <w:rsid w:val="00804DEB"/>
    <w:rsid w:val="008143B7"/>
    <w:rsid w:val="0085390B"/>
    <w:rsid w:val="00855646"/>
    <w:rsid w:val="00880494"/>
    <w:rsid w:val="00885D1F"/>
    <w:rsid w:val="008A3B29"/>
    <w:rsid w:val="008B6CD7"/>
    <w:rsid w:val="00906B0D"/>
    <w:rsid w:val="009115B7"/>
    <w:rsid w:val="009749C1"/>
    <w:rsid w:val="00983FE4"/>
    <w:rsid w:val="009934D9"/>
    <w:rsid w:val="009965D1"/>
    <w:rsid w:val="009C4259"/>
    <w:rsid w:val="009C4CCC"/>
    <w:rsid w:val="009C62C4"/>
    <w:rsid w:val="009D5740"/>
    <w:rsid w:val="009F5EA9"/>
    <w:rsid w:val="00A157A4"/>
    <w:rsid w:val="00A37CAA"/>
    <w:rsid w:val="00A739E3"/>
    <w:rsid w:val="00A81B4C"/>
    <w:rsid w:val="00AD0CE4"/>
    <w:rsid w:val="00B004AE"/>
    <w:rsid w:val="00B41EA1"/>
    <w:rsid w:val="00BB333F"/>
    <w:rsid w:val="00BB6E20"/>
    <w:rsid w:val="00BE11DA"/>
    <w:rsid w:val="00C27695"/>
    <w:rsid w:val="00C3563F"/>
    <w:rsid w:val="00C64F5E"/>
    <w:rsid w:val="00C763AB"/>
    <w:rsid w:val="00C9720E"/>
    <w:rsid w:val="00C97F1A"/>
    <w:rsid w:val="00CD3BF9"/>
    <w:rsid w:val="00CF7E25"/>
    <w:rsid w:val="00D00914"/>
    <w:rsid w:val="00D100E8"/>
    <w:rsid w:val="00D15124"/>
    <w:rsid w:val="00D263DF"/>
    <w:rsid w:val="00D66647"/>
    <w:rsid w:val="00D7245D"/>
    <w:rsid w:val="00D76355"/>
    <w:rsid w:val="00D90A91"/>
    <w:rsid w:val="00DA5633"/>
    <w:rsid w:val="00DF55A7"/>
    <w:rsid w:val="00E2008E"/>
    <w:rsid w:val="00E225D1"/>
    <w:rsid w:val="00E364A2"/>
    <w:rsid w:val="00E662A8"/>
    <w:rsid w:val="00E8710F"/>
    <w:rsid w:val="00EB4F29"/>
    <w:rsid w:val="00EC522F"/>
    <w:rsid w:val="00F060A6"/>
    <w:rsid w:val="00F0689F"/>
    <w:rsid w:val="00F22244"/>
    <w:rsid w:val="00F32E27"/>
    <w:rsid w:val="00F3498C"/>
    <w:rsid w:val="00F577F7"/>
    <w:rsid w:val="00FC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6C28"/>
  <w15:chartTrackingRefBased/>
  <w15:docId w15:val="{AEF03928-AC90-411C-AD43-C22080B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244"/>
    <w:pPr>
      <w:spacing w:after="0" w:line="240" w:lineRule="auto"/>
    </w:pPr>
  </w:style>
  <w:style w:type="paragraph" w:styleId="Header">
    <w:name w:val="header"/>
    <w:basedOn w:val="Normal"/>
    <w:link w:val="HeaderChar"/>
    <w:uiPriority w:val="99"/>
    <w:unhideWhenUsed/>
    <w:rsid w:val="00BB6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20"/>
  </w:style>
  <w:style w:type="paragraph" w:styleId="Footer">
    <w:name w:val="footer"/>
    <w:basedOn w:val="Normal"/>
    <w:link w:val="FooterChar"/>
    <w:uiPriority w:val="99"/>
    <w:unhideWhenUsed/>
    <w:rsid w:val="00BB6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20"/>
  </w:style>
  <w:style w:type="character" w:styleId="CommentReference">
    <w:name w:val="annotation reference"/>
    <w:basedOn w:val="DefaultParagraphFont"/>
    <w:uiPriority w:val="99"/>
    <w:semiHidden/>
    <w:unhideWhenUsed/>
    <w:rsid w:val="00D66647"/>
    <w:rPr>
      <w:sz w:val="16"/>
      <w:szCs w:val="16"/>
    </w:rPr>
  </w:style>
  <w:style w:type="paragraph" w:styleId="CommentText">
    <w:name w:val="annotation text"/>
    <w:basedOn w:val="Normal"/>
    <w:link w:val="CommentTextChar"/>
    <w:uiPriority w:val="99"/>
    <w:semiHidden/>
    <w:unhideWhenUsed/>
    <w:rsid w:val="00D66647"/>
    <w:pPr>
      <w:spacing w:line="240" w:lineRule="auto"/>
    </w:pPr>
    <w:rPr>
      <w:sz w:val="20"/>
      <w:szCs w:val="20"/>
    </w:rPr>
  </w:style>
  <w:style w:type="character" w:customStyle="1" w:styleId="CommentTextChar">
    <w:name w:val="Comment Text Char"/>
    <w:basedOn w:val="DefaultParagraphFont"/>
    <w:link w:val="CommentText"/>
    <w:uiPriority w:val="99"/>
    <w:semiHidden/>
    <w:rsid w:val="00D66647"/>
    <w:rPr>
      <w:sz w:val="20"/>
      <w:szCs w:val="20"/>
    </w:rPr>
  </w:style>
  <w:style w:type="paragraph" w:styleId="CommentSubject">
    <w:name w:val="annotation subject"/>
    <w:basedOn w:val="CommentText"/>
    <w:next w:val="CommentText"/>
    <w:link w:val="CommentSubjectChar"/>
    <w:uiPriority w:val="99"/>
    <w:semiHidden/>
    <w:unhideWhenUsed/>
    <w:rsid w:val="00D66647"/>
    <w:rPr>
      <w:b/>
      <w:bCs/>
    </w:rPr>
  </w:style>
  <w:style w:type="character" w:customStyle="1" w:styleId="CommentSubjectChar">
    <w:name w:val="Comment Subject Char"/>
    <w:basedOn w:val="CommentTextChar"/>
    <w:link w:val="CommentSubject"/>
    <w:uiPriority w:val="99"/>
    <w:semiHidden/>
    <w:rsid w:val="00D66647"/>
    <w:rPr>
      <w:b/>
      <w:bCs/>
      <w:sz w:val="20"/>
      <w:szCs w:val="20"/>
    </w:rPr>
  </w:style>
  <w:style w:type="paragraph" w:styleId="BalloonText">
    <w:name w:val="Balloon Text"/>
    <w:basedOn w:val="Normal"/>
    <w:link w:val="BalloonTextChar"/>
    <w:uiPriority w:val="99"/>
    <w:semiHidden/>
    <w:unhideWhenUsed/>
    <w:rsid w:val="00D6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C679-CF8F-47C0-8E5E-41BCBCEA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Maddison</dc:creator>
  <cp:keywords/>
  <dc:description/>
  <cp:lastModifiedBy>Ben Maddison</cp:lastModifiedBy>
  <cp:revision>10</cp:revision>
  <cp:lastPrinted>2018-01-18T20:35:00Z</cp:lastPrinted>
  <dcterms:created xsi:type="dcterms:W3CDTF">2017-12-01T19:10:00Z</dcterms:created>
  <dcterms:modified xsi:type="dcterms:W3CDTF">2018-01-18T20:36:00Z</dcterms:modified>
</cp:coreProperties>
</file>